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C283" w14:textId="76846682" w:rsidR="000B1806" w:rsidRDefault="000176F4" w:rsidP="004670D4">
      <w:pPr>
        <w:spacing w:before="7"/>
        <w:jc w:val="center"/>
        <w:rPr>
          <w:rFonts w:eastAsia="Arial" w:cstheme="minorHAnsi"/>
          <w:b/>
          <w:bCs/>
          <w:sz w:val="28"/>
          <w:szCs w:val="28"/>
        </w:rPr>
      </w:pPr>
      <w:r w:rsidRPr="000176F4">
        <w:rPr>
          <w:rFonts w:eastAsia="Arial" w:cstheme="minorHAnsi"/>
          <w:b/>
          <w:bCs/>
          <w:sz w:val="28"/>
          <w:szCs w:val="28"/>
        </w:rPr>
        <w:t>Hard Rock Mining Rock Products</w:t>
      </w:r>
      <w:r w:rsidR="00F67A59">
        <w:rPr>
          <w:rFonts w:eastAsia="Arial" w:cstheme="minorHAnsi"/>
          <w:b/>
          <w:bCs/>
          <w:sz w:val="28"/>
          <w:szCs w:val="28"/>
        </w:rPr>
        <w:t xml:space="preserve"> </w:t>
      </w:r>
    </w:p>
    <w:p w14:paraId="42EEF9ED" w14:textId="6094BD73" w:rsidR="00FD700F" w:rsidRPr="000176F4" w:rsidRDefault="00F67A59" w:rsidP="004670D4">
      <w:pPr>
        <w:spacing w:before="7"/>
        <w:jc w:val="center"/>
        <w:rPr>
          <w:rFonts w:eastAsia="Arial" w:cstheme="minorHAnsi"/>
          <w:b/>
          <w:bCs/>
          <w:sz w:val="28"/>
          <w:szCs w:val="28"/>
        </w:rPr>
      </w:pPr>
      <w:r>
        <w:rPr>
          <w:rFonts w:eastAsia="Arial" w:cstheme="minorHAnsi"/>
          <w:b/>
          <w:bCs/>
          <w:sz w:val="28"/>
          <w:szCs w:val="28"/>
        </w:rPr>
        <w:t xml:space="preserve">Operating </w:t>
      </w:r>
      <w:r w:rsidR="005E6948">
        <w:rPr>
          <w:rFonts w:eastAsia="Arial" w:cstheme="minorHAnsi"/>
          <w:b/>
          <w:bCs/>
          <w:sz w:val="28"/>
          <w:szCs w:val="28"/>
        </w:rPr>
        <w:t xml:space="preserve">and Reclamation </w:t>
      </w:r>
      <w:r>
        <w:rPr>
          <w:rFonts w:eastAsia="Arial" w:cstheme="minorHAnsi"/>
          <w:b/>
          <w:bCs/>
          <w:sz w:val="28"/>
          <w:szCs w:val="28"/>
        </w:rPr>
        <w:t>Plan and</w:t>
      </w:r>
      <w:r w:rsidR="000176F4" w:rsidRPr="000176F4">
        <w:rPr>
          <w:rFonts w:eastAsia="Arial" w:cstheme="minorHAnsi"/>
          <w:b/>
          <w:bCs/>
          <w:sz w:val="28"/>
          <w:szCs w:val="28"/>
        </w:rPr>
        <w:t xml:space="preserve"> Application</w:t>
      </w:r>
    </w:p>
    <w:p w14:paraId="34C7703F" w14:textId="30493179" w:rsidR="008D37E1" w:rsidRPr="00FD700F" w:rsidRDefault="00736D91" w:rsidP="000B1806">
      <w:pPr>
        <w:spacing w:before="7"/>
        <w:jc w:val="both"/>
        <w:rPr>
          <w:rFonts w:eastAsia="Arial" w:cstheme="minorHAnsi"/>
          <w:i/>
          <w:iCs/>
          <w:sz w:val="24"/>
          <w:szCs w:val="24"/>
        </w:rPr>
      </w:pPr>
      <w:r w:rsidRPr="00FD700F">
        <w:rPr>
          <w:rFonts w:eastAsia="Arial" w:cstheme="minorHAnsi"/>
          <w:i/>
          <w:iCs/>
          <w:sz w:val="24"/>
          <w:szCs w:val="24"/>
        </w:rPr>
        <w:t>82-4-301</w:t>
      </w:r>
      <w:r w:rsidR="006E17D1" w:rsidRPr="00FD700F">
        <w:rPr>
          <w:rFonts w:eastAsia="Arial" w:cstheme="minorHAnsi"/>
          <w:i/>
          <w:iCs/>
          <w:sz w:val="24"/>
          <w:szCs w:val="24"/>
        </w:rPr>
        <w:t xml:space="preserve"> (29)</w:t>
      </w:r>
      <w:r w:rsidRPr="00FD700F">
        <w:rPr>
          <w:rFonts w:eastAsia="Arial" w:cstheme="minorHAnsi"/>
          <w:i/>
          <w:iCs/>
          <w:sz w:val="24"/>
          <w:szCs w:val="24"/>
        </w:rPr>
        <w:t>, MCA</w:t>
      </w:r>
      <w:r w:rsidR="006E17D1" w:rsidRPr="00FD700F">
        <w:rPr>
          <w:rFonts w:eastAsia="Arial" w:cstheme="minorHAnsi"/>
          <w:i/>
          <w:iCs/>
          <w:sz w:val="24"/>
          <w:szCs w:val="24"/>
        </w:rPr>
        <w:t xml:space="preserve">: </w:t>
      </w:r>
      <w:r w:rsidR="00FB2528" w:rsidRPr="00FD700F">
        <w:rPr>
          <w:rFonts w:eastAsia="Arial" w:cstheme="minorHAnsi"/>
          <w:i/>
          <w:iCs/>
          <w:sz w:val="24"/>
          <w:szCs w:val="24"/>
        </w:rPr>
        <w:t>(a) "Rock products" means decorative rock, building stone, riprap, mineral aggregates, and other minerals produced by typical quarrying activities or collected from or just below the ground surface that do not contain sulfides with the potential to produce acid, toxic, or otherwise pollutive solutions.</w:t>
      </w:r>
      <w:r w:rsidR="006E17D1" w:rsidRPr="00FD700F">
        <w:rPr>
          <w:rFonts w:eastAsia="Arial" w:cstheme="minorHAnsi"/>
          <w:i/>
          <w:iCs/>
          <w:sz w:val="24"/>
          <w:szCs w:val="24"/>
        </w:rPr>
        <w:t xml:space="preserve"> </w:t>
      </w:r>
      <w:r w:rsidR="00FB2528" w:rsidRPr="00FD700F">
        <w:rPr>
          <w:rFonts w:eastAsia="Arial" w:cstheme="minorHAnsi"/>
          <w:i/>
          <w:iCs/>
          <w:sz w:val="24"/>
          <w:szCs w:val="24"/>
        </w:rPr>
        <w:t>(b) The term does not include talc, gypsum, limestone, metalliferous ores, gemstones, or materials extracted by underground mining.</w:t>
      </w:r>
    </w:p>
    <w:p w14:paraId="634D873B" w14:textId="44814FFB" w:rsidR="00507145" w:rsidRPr="00FD700F" w:rsidRDefault="00507145" w:rsidP="00982964">
      <w:pPr>
        <w:spacing w:before="7"/>
        <w:jc w:val="both"/>
        <w:rPr>
          <w:rFonts w:eastAsia="Arial" w:cstheme="minorHAnsi"/>
          <w:i/>
          <w:iCs/>
          <w:sz w:val="24"/>
          <w:szCs w:val="24"/>
        </w:rPr>
      </w:pPr>
      <w:r w:rsidRPr="00FD700F">
        <w:rPr>
          <w:rFonts w:eastAsia="Arial" w:cstheme="minorHAnsi"/>
          <w:i/>
          <w:iCs/>
          <w:sz w:val="24"/>
          <w:szCs w:val="24"/>
        </w:rPr>
        <w:t>A. Section 4. Operating permit -- rock products -- fees</w:t>
      </w:r>
    </w:p>
    <w:p w14:paraId="3049DE54" w14:textId="77777777" w:rsidR="00507145" w:rsidRPr="00FD700F" w:rsidRDefault="00507145" w:rsidP="00982964">
      <w:pPr>
        <w:spacing w:before="7"/>
        <w:jc w:val="both"/>
        <w:rPr>
          <w:rFonts w:eastAsia="Arial" w:cstheme="minorHAnsi"/>
          <w:i/>
          <w:iCs/>
          <w:sz w:val="24"/>
          <w:szCs w:val="24"/>
        </w:rPr>
      </w:pPr>
      <w:r w:rsidRPr="00FD700F">
        <w:rPr>
          <w:rFonts w:eastAsia="Arial" w:cstheme="minorHAnsi"/>
          <w:i/>
          <w:iCs/>
          <w:sz w:val="24"/>
          <w:szCs w:val="24"/>
        </w:rPr>
        <w:t>(2) (a) A person mining rock products or a landowner allowing another person to mine rock products from the landowner's land may obtain an operating permit for a single site or multiple sites if the operation or operations cumulatively disturb no more than 100 acres of the earth’s surface and the single site or each of the multiple sites do not:</w:t>
      </w:r>
    </w:p>
    <w:p w14:paraId="1CE3104A" w14:textId="77777777" w:rsidR="00507145" w:rsidRPr="00FD700F" w:rsidRDefault="00507145" w:rsidP="00982964">
      <w:pPr>
        <w:spacing w:before="7"/>
        <w:jc w:val="both"/>
        <w:rPr>
          <w:rFonts w:eastAsia="Arial" w:cstheme="minorHAnsi"/>
          <w:i/>
          <w:iCs/>
          <w:sz w:val="24"/>
          <w:szCs w:val="24"/>
        </w:rPr>
      </w:pPr>
      <w:r w:rsidRPr="00FD700F">
        <w:rPr>
          <w:rFonts w:eastAsia="Arial" w:cstheme="minorHAnsi"/>
          <w:i/>
          <w:iCs/>
          <w:sz w:val="24"/>
          <w:szCs w:val="24"/>
        </w:rPr>
        <w:t xml:space="preserve">(i) operate within 100 feet of surface water or in ground water or impact any wetland, surface water, or ground </w:t>
      </w:r>
      <w:proofErr w:type="gramStart"/>
      <w:r w:rsidRPr="00FD700F">
        <w:rPr>
          <w:rFonts w:eastAsia="Arial" w:cstheme="minorHAnsi"/>
          <w:i/>
          <w:iCs/>
          <w:sz w:val="24"/>
          <w:szCs w:val="24"/>
        </w:rPr>
        <w:t>water;</w:t>
      </w:r>
      <w:proofErr w:type="gramEnd"/>
    </w:p>
    <w:p w14:paraId="4DF49D35" w14:textId="77777777" w:rsidR="00507145" w:rsidRPr="00FD700F" w:rsidRDefault="00507145" w:rsidP="00982964">
      <w:pPr>
        <w:spacing w:before="7"/>
        <w:jc w:val="both"/>
        <w:rPr>
          <w:rFonts w:eastAsia="Arial" w:cstheme="minorHAnsi"/>
          <w:i/>
          <w:iCs/>
          <w:sz w:val="24"/>
          <w:szCs w:val="24"/>
        </w:rPr>
      </w:pPr>
      <w:r w:rsidRPr="00FD700F">
        <w:rPr>
          <w:rFonts w:eastAsia="Arial" w:cstheme="minorHAnsi"/>
          <w:i/>
          <w:iCs/>
          <w:sz w:val="24"/>
          <w:szCs w:val="24"/>
        </w:rPr>
        <w:t xml:space="preserve">(ii) have any water impounding structures other than for storm water </w:t>
      </w:r>
      <w:proofErr w:type="gramStart"/>
      <w:r w:rsidRPr="00FD700F">
        <w:rPr>
          <w:rFonts w:eastAsia="Arial" w:cstheme="minorHAnsi"/>
          <w:i/>
          <w:iCs/>
          <w:sz w:val="24"/>
          <w:szCs w:val="24"/>
        </w:rPr>
        <w:t>control;</w:t>
      </w:r>
      <w:proofErr w:type="gramEnd"/>
    </w:p>
    <w:p w14:paraId="3C3FC82E" w14:textId="77777777" w:rsidR="00507145" w:rsidRPr="00FD700F" w:rsidRDefault="00507145" w:rsidP="00982964">
      <w:pPr>
        <w:spacing w:before="7"/>
        <w:jc w:val="both"/>
        <w:rPr>
          <w:rFonts w:eastAsia="Arial" w:cstheme="minorHAnsi"/>
          <w:i/>
          <w:iCs/>
          <w:sz w:val="24"/>
          <w:szCs w:val="24"/>
        </w:rPr>
      </w:pPr>
      <w:r w:rsidRPr="00FD700F">
        <w:rPr>
          <w:rFonts w:eastAsia="Arial" w:cstheme="minorHAnsi"/>
          <w:i/>
          <w:iCs/>
          <w:sz w:val="24"/>
          <w:szCs w:val="24"/>
        </w:rPr>
        <w:t>(iii) adversely impact a member of or the critical habitat of a member of a wildlife species that is listed as threatened or endangered under the Endangered Species Act of 1973; or</w:t>
      </w:r>
    </w:p>
    <w:p w14:paraId="7BC18E90" w14:textId="75EF62F3" w:rsidR="008D37E1" w:rsidRPr="00FD700F" w:rsidRDefault="00507145" w:rsidP="00982964">
      <w:pPr>
        <w:spacing w:before="7"/>
        <w:jc w:val="both"/>
        <w:rPr>
          <w:rFonts w:eastAsia="Arial" w:cstheme="minorHAnsi"/>
          <w:i/>
          <w:iCs/>
          <w:sz w:val="24"/>
          <w:szCs w:val="24"/>
        </w:rPr>
      </w:pPr>
      <w:r w:rsidRPr="00FD700F">
        <w:rPr>
          <w:rFonts w:eastAsia="Arial" w:cstheme="minorHAnsi"/>
          <w:i/>
          <w:iCs/>
          <w:sz w:val="24"/>
          <w:szCs w:val="24"/>
        </w:rPr>
        <w:t>(iv) impact significant historic or archaeological features.</w:t>
      </w:r>
    </w:p>
    <w:p w14:paraId="72E526D0" w14:textId="5C0EE3F6" w:rsidR="006E17D1" w:rsidRDefault="006E17D1" w:rsidP="006E17D1">
      <w:pPr>
        <w:spacing w:before="7"/>
        <w:jc w:val="center"/>
        <w:rPr>
          <w:rFonts w:eastAsia="Arial" w:cstheme="minorHAnsi"/>
          <w:i/>
          <w:iCs/>
          <w:sz w:val="20"/>
          <w:szCs w:val="20"/>
        </w:rPr>
      </w:pPr>
    </w:p>
    <w:p w14:paraId="424C4296" w14:textId="46438675" w:rsidR="006E17D1" w:rsidRPr="00C646B6" w:rsidRDefault="00EA36BC" w:rsidP="00720368">
      <w:pPr>
        <w:spacing w:before="7"/>
        <w:jc w:val="both"/>
        <w:rPr>
          <w:rFonts w:eastAsia="Arial" w:cstheme="minorHAnsi"/>
          <w:sz w:val="24"/>
          <w:szCs w:val="24"/>
        </w:rPr>
      </w:pPr>
      <w:r w:rsidRPr="00C646B6">
        <w:rPr>
          <w:rFonts w:eastAsia="Arial" w:cstheme="minorHAnsi"/>
          <w:b/>
          <w:bCs/>
          <w:sz w:val="24"/>
          <w:szCs w:val="24"/>
        </w:rPr>
        <w:t>Instructions</w:t>
      </w:r>
      <w:r w:rsidRPr="00C646B6">
        <w:rPr>
          <w:rFonts w:eastAsia="Arial" w:cstheme="minorHAnsi"/>
          <w:sz w:val="24"/>
          <w:szCs w:val="24"/>
        </w:rPr>
        <w:t xml:space="preserve"> – How to submit a complete and accurate </w:t>
      </w:r>
      <w:r w:rsidR="0038674A" w:rsidRPr="00C646B6">
        <w:rPr>
          <w:rFonts w:eastAsia="Arial" w:cstheme="minorHAnsi"/>
          <w:sz w:val="24"/>
          <w:szCs w:val="24"/>
        </w:rPr>
        <w:t xml:space="preserve">Plan and Application </w:t>
      </w:r>
    </w:p>
    <w:p w14:paraId="6EA4D4B9" w14:textId="06E77DCA" w:rsidR="00FD700F" w:rsidRDefault="00FD700F" w:rsidP="00720368">
      <w:pPr>
        <w:pStyle w:val="ListParagraph"/>
        <w:numPr>
          <w:ilvl w:val="0"/>
          <w:numId w:val="23"/>
        </w:numPr>
        <w:spacing w:before="7"/>
        <w:jc w:val="both"/>
        <w:rPr>
          <w:rFonts w:eastAsia="Arial" w:cstheme="minorHAnsi"/>
          <w:sz w:val="24"/>
          <w:szCs w:val="24"/>
        </w:rPr>
      </w:pPr>
      <w:r>
        <w:rPr>
          <w:rFonts w:eastAsia="Arial" w:cstheme="minorHAnsi"/>
          <w:sz w:val="24"/>
          <w:szCs w:val="24"/>
        </w:rPr>
        <w:t xml:space="preserve">Ensure that you meet </w:t>
      </w:r>
      <w:proofErr w:type="gramStart"/>
      <w:r>
        <w:rPr>
          <w:rFonts w:eastAsia="Arial" w:cstheme="minorHAnsi"/>
          <w:sz w:val="24"/>
          <w:szCs w:val="24"/>
        </w:rPr>
        <w:t>all of</w:t>
      </w:r>
      <w:proofErr w:type="gramEnd"/>
      <w:r>
        <w:rPr>
          <w:rFonts w:eastAsia="Arial" w:cstheme="minorHAnsi"/>
          <w:sz w:val="24"/>
          <w:szCs w:val="24"/>
        </w:rPr>
        <w:t xml:space="preserve"> the requirements for a rock product site listed above. </w:t>
      </w:r>
    </w:p>
    <w:p w14:paraId="278A069B" w14:textId="64F6E465" w:rsidR="0038674A" w:rsidRPr="00C646B6" w:rsidRDefault="0038674A" w:rsidP="00720368">
      <w:pPr>
        <w:pStyle w:val="ListParagraph"/>
        <w:numPr>
          <w:ilvl w:val="0"/>
          <w:numId w:val="23"/>
        </w:numPr>
        <w:spacing w:before="7"/>
        <w:jc w:val="both"/>
        <w:rPr>
          <w:rFonts w:eastAsia="Arial" w:cstheme="minorHAnsi"/>
          <w:sz w:val="24"/>
          <w:szCs w:val="24"/>
        </w:rPr>
      </w:pPr>
      <w:r w:rsidRPr="00C646B6">
        <w:rPr>
          <w:rFonts w:eastAsia="Arial" w:cstheme="minorHAnsi"/>
          <w:sz w:val="24"/>
          <w:szCs w:val="24"/>
        </w:rPr>
        <w:t>Fill in all blanks and provide a detailed answer for each question. Write “None” or “N/A” if that is the correct answer.</w:t>
      </w:r>
    </w:p>
    <w:p w14:paraId="4FE057DA" w14:textId="7B8969E4" w:rsidR="0038674A" w:rsidRPr="00C646B6" w:rsidRDefault="0038674A" w:rsidP="00720368">
      <w:pPr>
        <w:pStyle w:val="ListParagraph"/>
        <w:numPr>
          <w:ilvl w:val="0"/>
          <w:numId w:val="23"/>
        </w:numPr>
        <w:spacing w:before="7"/>
        <w:jc w:val="both"/>
        <w:rPr>
          <w:rFonts w:eastAsia="Arial" w:cstheme="minorHAnsi"/>
          <w:sz w:val="24"/>
          <w:szCs w:val="24"/>
        </w:rPr>
      </w:pPr>
      <w:r w:rsidRPr="00C646B6">
        <w:rPr>
          <w:rFonts w:eastAsia="Arial" w:cstheme="minorHAnsi"/>
          <w:sz w:val="24"/>
          <w:szCs w:val="24"/>
        </w:rPr>
        <w:t xml:space="preserve">Hard Rock Mining Permits are </w:t>
      </w:r>
      <w:r w:rsidR="006A14ED">
        <w:rPr>
          <w:rFonts w:eastAsia="Arial" w:cstheme="minorHAnsi"/>
          <w:sz w:val="24"/>
          <w:szCs w:val="24"/>
        </w:rPr>
        <w:t>“</w:t>
      </w:r>
      <w:r w:rsidRPr="00C646B6">
        <w:rPr>
          <w:rFonts w:eastAsia="Arial" w:cstheme="minorHAnsi"/>
          <w:sz w:val="24"/>
          <w:szCs w:val="24"/>
        </w:rPr>
        <w:t>living</w:t>
      </w:r>
      <w:r w:rsidR="006A14ED">
        <w:rPr>
          <w:rFonts w:eastAsia="Arial" w:cstheme="minorHAnsi"/>
          <w:sz w:val="24"/>
          <w:szCs w:val="24"/>
        </w:rPr>
        <w:t>”</w:t>
      </w:r>
      <w:r w:rsidRPr="00C646B6">
        <w:rPr>
          <w:rFonts w:eastAsia="Arial" w:cstheme="minorHAnsi"/>
          <w:sz w:val="24"/>
          <w:szCs w:val="24"/>
        </w:rPr>
        <w:t xml:space="preserve"> documents, meaning that whenever a permit is amended, the updated information replaces the outdated information. As a result, this form must be filled out completely for a New Permit or a Permit Amendment. </w:t>
      </w:r>
    </w:p>
    <w:p w14:paraId="0B209EB3" w14:textId="42AD8A59" w:rsidR="0038674A" w:rsidRPr="00C646B6" w:rsidRDefault="006E187E" w:rsidP="00720368">
      <w:pPr>
        <w:pStyle w:val="ListParagraph"/>
        <w:numPr>
          <w:ilvl w:val="0"/>
          <w:numId w:val="23"/>
        </w:numPr>
        <w:spacing w:before="7"/>
        <w:jc w:val="both"/>
        <w:rPr>
          <w:rFonts w:eastAsia="Arial" w:cstheme="minorHAnsi"/>
          <w:sz w:val="24"/>
          <w:szCs w:val="24"/>
        </w:rPr>
      </w:pPr>
      <w:r w:rsidRPr="00C646B6">
        <w:rPr>
          <w:rFonts w:eastAsia="Arial" w:cstheme="minorHAnsi"/>
          <w:sz w:val="24"/>
          <w:szCs w:val="24"/>
        </w:rPr>
        <w:t xml:space="preserve">The Department of Environmental Quality (DEQ) strongly recommends completing this application form in electronic format. Doing so will make applying for a future amendment much easier. </w:t>
      </w:r>
      <w:r w:rsidR="003851FD" w:rsidRPr="00C646B6">
        <w:rPr>
          <w:rFonts w:eastAsia="Arial" w:cstheme="minorHAnsi"/>
          <w:sz w:val="24"/>
          <w:szCs w:val="24"/>
        </w:rPr>
        <w:t xml:space="preserve">Operators should keep the original electronic files and backup copies. </w:t>
      </w:r>
      <w:r w:rsidR="00720368" w:rsidRPr="00C646B6">
        <w:rPr>
          <w:rFonts w:eastAsia="Arial" w:cstheme="minorHAnsi"/>
          <w:sz w:val="24"/>
          <w:szCs w:val="24"/>
        </w:rPr>
        <w:t xml:space="preserve">Maps should also be submitted in electronic format, although DEQ reserves the right to request paper copies when necessary. </w:t>
      </w:r>
    </w:p>
    <w:p w14:paraId="5278311E" w14:textId="0966E437" w:rsidR="00D94FB2" w:rsidRPr="00C646B6" w:rsidRDefault="003851FD" w:rsidP="2B10C293">
      <w:pPr>
        <w:pStyle w:val="ListParagraph"/>
        <w:numPr>
          <w:ilvl w:val="0"/>
          <w:numId w:val="23"/>
        </w:numPr>
        <w:spacing w:before="7"/>
        <w:jc w:val="both"/>
        <w:rPr>
          <w:rFonts w:eastAsia="Arial"/>
          <w:sz w:val="24"/>
          <w:szCs w:val="24"/>
        </w:rPr>
      </w:pPr>
      <w:r w:rsidRPr="4A6DA628">
        <w:rPr>
          <w:rFonts w:eastAsia="Arial"/>
          <w:sz w:val="24"/>
          <w:szCs w:val="24"/>
        </w:rPr>
        <w:t xml:space="preserve">The operator is required to submit all </w:t>
      </w:r>
      <w:r w:rsidRPr="4A6DA628">
        <w:rPr>
          <w:rFonts w:eastAsia="Arial"/>
          <w:b/>
          <w:bCs/>
          <w:sz w:val="24"/>
          <w:szCs w:val="24"/>
        </w:rPr>
        <w:t xml:space="preserve">Supporting </w:t>
      </w:r>
      <w:proofErr w:type="gramStart"/>
      <w:r w:rsidRPr="4A6DA628">
        <w:rPr>
          <w:rFonts w:eastAsia="Arial"/>
          <w:b/>
          <w:bCs/>
          <w:sz w:val="24"/>
          <w:szCs w:val="24"/>
        </w:rPr>
        <w:t>Documents</w:t>
      </w:r>
      <w:r w:rsidRPr="4A6DA628">
        <w:rPr>
          <w:rFonts w:eastAsia="Arial"/>
          <w:sz w:val="24"/>
          <w:szCs w:val="24"/>
        </w:rPr>
        <w:t>, unless</w:t>
      </w:r>
      <w:proofErr w:type="gramEnd"/>
      <w:r w:rsidRPr="4A6DA628">
        <w:rPr>
          <w:rFonts w:eastAsia="Arial"/>
          <w:sz w:val="24"/>
          <w:szCs w:val="24"/>
        </w:rPr>
        <w:t xml:space="preserve"> the</w:t>
      </w:r>
      <w:r w:rsidR="005A6A71" w:rsidRPr="4A6DA628">
        <w:rPr>
          <w:rFonts w:eastAsia="Arial"/>
          <w:sz w:val="24"/>
          <w:szCs w:val="24"/>
        </w:rPr>
        <w:t xml:space="preserve">y are not required and that is indicated in the checklist. If the document is required, it must be submitted </w:t>
      </w:r>
      <w:proofErr w:type="gramStart"/>
      <w:r w:rsidR="00D94FB2" w:rsidRPr="4A6DA628">
        <w:rPr>
          <w:rFonts w:eastAsia="Arial"/>
          <w:sz w:val="24"/>
          <w:szCs w:val="24"/>
        </w:rPr>
        <w:t>in order for</w:t>
      </w:r>
      <w:proofErr w:type="gramEnd"/>
      <w:r w:rsidR="00D94FB2" w:rsidRPr="4A6DA628">
        <w:rPr>
          <w:rFonts w:eastAsia="Arial"/>
          <w:sz w:val="24"/>
          <w:szCs w:val="24"/>
        </w:rPr>
        <w:t xml:space="preserve"> the application to be accepted</w:t>
      </w:r>
      <w:r w:rsidR="00E937D9">
        <w:rPr>
          <w:rFonts w:eastAsia="Arial"/>
          <w:sz w:val="24"/>
          <w:szCs w:val="24"/>
        </w:rPr>
        <w:t xml:space="preserve"> and considered complete</w:t>
      </w:r>
      <w:r w:rsidR="00D94FB2" w:rsidRPr="4A6DA628">
        <w:rPr>
          <w:rFonts w:eastAsia="Arial"/>
          <w:sz w:val="24"/>
          <w:szCs w:val="24"/>
        </w:rPr>
        <w:t xml:space="preserve">. </w:t>
      </w:r>
    </w:p>
    <w:p w14:paraId="2EF9CD6C" w14:textId="16492EDE" w:rsidR="003851FD" w:rsidRPr="00C646B6" w:rsidRDefault="00D94FB2" w:rsidP="00720368">
      <w:pPr>
        <w:pStyle w:val="ListParagraph"/>
        <w:numPr>
          <w:ilvl w:val="0"/>
          <w:numId w:val="23"/>
        </w:numPr>
        <w:spacing w:before="7"/>
        <w:jc w:val="both"/>
        <w:rPr>
          <w:rFonts w:eastAsia="Arial" w:cstheme="minorHAnsi"/>
          <w:sz w:val="24"/>
          <w:szCs w:val="24"/>
        </w:rPr>
      </w:pPr>
      <w:r w:rsidRPr="00C646B6">
        <w:rPr>
          <w:rFonts w:eastAsia="Arial" w:cstheme="minorHAnsi"/>
          <w:sz w:val="24"/>
          <w:szCs w:val="24"/>
        </w:rPr>
        <w:t xml:space="preserve">Ensure all </w:t>
      </w:r>
      <w:r w:rsidRPr="00C646B6">
        <w:rPr>
          <w:rFonts w:eastAsia="Arial" w:cstheme="minorHAnsi"/>
          <w:b/>
          <w:bCs/>
          <w:sz w:val="24"/>
          <w:szCs w:val="24"/>
        </w:rPr>
        <w:t>Supporting Documents</w:t>
      </w:r>
      <w:r w:rsidRPr="00C646B6">
        <w:rPr>
          <w:rFonts w:eastAsia="Arial" w:cstheme="minorHAnsi"/>
          <w:sz w:val="24"/>
          <w:szCs w:val="24"/>
        </w:rPr>
        <w:t xml:space="preserve"> submitted have the same figure or appendix </w:t>
      </w:r>
      <w:r w:rsidR="00923563" w:rsidRPr="00C646B6">
        <w:rPr>
          <w:rFonts w:eastAsia="Arial" w:cstheme="minorHAnsi"/>
          <w:sz w:val="24"/>
          <w:szCs w:val="24"/>
        </w:rPr>
        <w:t xml:space="preserve">name/number shown in the checklist. </w:t>
      </w:r>
      <w:r w:rsidR="003851FD" w:rsidRPr="00C646B6">
        <w:rPr>
          <w:rFonts w:eastAsia="Arial" w:cstheme="minorHAnsi"/>
          <w:sz w:val="24"/>
          <w:szCs w:val="24"/>
        </w:rPr>
        <w:t xml:space="preserve"> </w:t>
      </w:r>
    </w:p>
    <w:p w14:paraId="2F1D0C1D" w14:textId="1E585B97" w:rsidR="00C646B6" w:rsidRPr="004670D4" w:rsidRDefault="009823F1" w:rsidP="00FB2528">
      <w:pPr>
        <w:pStyle w:val="ListParagraph"/>
        <w:numPr>
          <w:ilvl w:val="0"/>
          <w:numId w:val="23"/>
        </w:numPr>
        <w:spacing w:before="7"/>
        <w:jc w:val="both"/>
        <w:rPr>
          <w:rFonts w:eastAsia="Arial" w:cstheme="minorHAnsi"/>
          <w:sz w:val="24"/>
          <w:szCs w:val="24"/>
        </w:rPr>
      </w:pPr>
      <w:r w:rsidRPr="004670D4">
        <w:rPr>
          <w:rFonts w:eastAsia="Arial" w:cstheme="minorHAnsi"/>
          <w:sz w:val="24"/>
          <w:szCs w:val="24"/>
        </w:rPr>
        <w:t xml:space="preserve">Maps must be </w:t>
      </w:r>
      <w:r w:rsidR="008B1E0D" w:rsidRPr="004670D4">
        <w:rPr>
          <w:rFonts w:eastAsia="Arial" w:cstheme="minorHAnsi"/>
          <w:sz w:val="24"/>
          <w:szCs w:val="24"/>
        </w:rPr>
        <w:t xml:space="preserve">legible and </w:t>
      </w:r>
      <w:r w:rsidR="00174BE8" w:rsidRPr="004670D4">
        <w:rPr>
          <w:rFonts w:eastAsia="Arial" w:cstheme="minorHAnsi"/>
          <w:sz w:val="24"/>
          <w:szCs w:val="24"/>
        </w:rPr>
        <w:t>drawn to scale</w:t>
      </w:r>
      <w:r w:rsidR="004B44DD" w:rsidRPr="004670D4">
        <w:rPr>
          <w:rFonts w:eastAsia="Arial" w:cstheme="minorHAnsi"/>
          <w:sz w:val="24"/>
          <w:szCs w:val="24"/>
        </w:rPr>
        <w:t>, with a uniform base, a scale, and a north direction arrow</w:t>
      </w:r>
      <w:r w:rsidR="00060CA5" w:rsidRPr="004670D4">
        <w:rPr>
          <w:rFonts w:eastAsia="Arial" w:cstheme="minorHAnsi"/>
          <w:sz w:val="24"/>
          <w:szCs w:val="24"/>
        </w:rPr>
        <w:t xml:space="preserve">. </w:t>
      </w:r>
      <w:r w:rsidR="004B51A5" w:rsidRPr="004670D4">
        <w:rPr>
          <w:rFonts w:eastAsia="Arial" w:cstheme="minorHAnsi"/>
          <w:sz w:val="24"/>
          <w:szCs w:val="24"/>
        </w:rPr>
        <w:t xml:space="preserve">Please </w:t>
      </w:r>
      <w:r w:rsidR="003C1B26" w:rsidRPr="004670D4">
        <w:rPr>
          <w:rFonts w:eastAsia="Arial" w:cstheme="minorHAnsi"/>
          <w:sz w:val="24"/>
          <w:szCs w:val="24"/>
        </w:rPr>
        <w:t xml:space="preserve">submit </w:t>
      </w:r>
      <w:r w:rsidR="004B51A5" w:rsidRPr="004670D4">
        <w:rPr>
          <w:rFonts w:eastAsia="Arial" w:cstheme="minorHAnsi"/>
          <w:sz w:val="24"/>
          <w:szCs w:val="24"/>
        </w:rPr>
        <w:t>available boundary coordinates</w:t>
      </w:r>
      <w:r w:rsidR="003C1B26" w:rsidRPr="004670D4">
        <w:rPr>
          <w:rFonts w:eastAsia="Arial" w:cstheme="minorHAnsi"/>
          <w:sz w:val="24"/>
          <w:szCs w:val="24"/>
        </w:rPr>
        <w:t xml:space="preserve"> with the application in WGS 84 Decimal Degrees format</w:t>
      </w:r>
      <w:r w:rsidR="00493D24" w:rsidRPr="004670D4">
        <w:rPr>
          <w:rFonts w:eastAsia="Arial" w:cstheme="minorHAnsi"/>
          <w:sz w:val="24"/>
          <w:szCs w:val="24"/>
        </w:rPr>
        <w:t xml:space="preserve"> or provide shapefiles for the permit boundary and permitted disturbance boundary. </w:t>
      </w:r>
    </w:p>
    <w:tbl>
      <w:tblPr>
        <w:tblStyle w:val="TableGrid"/>
        <w:tblW w:w="9358" w:type="dxa"/>
        <w:tblInd w:w="112" w:type="dxa"/>
        <w:tblLook w:val="04A0" w:firstRow="1" w:lastRow="0" w:firstColumn="1" w:lastColumn="0" w:noHBand="0" w:noVBand="1"/>
      </w:tblPr>
      <w:tblGrid>
        <w:gridCol w:w="1083"/>
        <w:gridCol w:w="1161"/>
        <w:gridCol w:w="2679"/>
        <w:gridCol w:w="4435"/>
      </w:tblGrid>
      <w:tr w:rsidR="004F7F12" w14:paraId="04E93E0A" w14:textId="77777777" w:rsidTr="00B25B8A">
        <w:tc>
          <w:tcPr>
            <w:tcW w:w="9358" w:type="dxa"/>
            <w:gridSpan w:val="4"/>
          </w:tcPr>
          <w:p w14:paraId="0DE0D21C" w14:textId="53BCB463" w:rsidR="004F7F12" w:rsidRPr="00C646B6" w:rsidRDefault="004F7F12" w:rsidP="00C646B6">
            <w:pPr>
              <w:pStyle w:val="TableParagraph"/>
              <w:spacing w:after="120"/>
              <w:rPr>
                <w:rFonts w:ascii="Arial"/>
                <w:b/>
                <w:sz w:val="28"/>
                <w:szCs w:val="28"/>
              </w:rPr>
            </w:pPr>
            <w:r w:rsidRPr="00C646B6">
              <w:rPr>
                <w:rFonts w:ascii="Arial"/>
                <w:b/>
                <w:sz w:val="28"/>
                <w:szCs w:val="28"/>
              </w:rPr>
              <w:lastRenderedPageBreak/>
              <w:t>Supporting Documents</w:t>
            </w:r>
          </w:p>
        </w:tc>
      </w:tr>
      <w:tr w:rsidR="002909BB" w14:paraId="45419D12" w14:textId="77777777" w:rsidTr="00B25B8A">
        <w:tc>
          <w:tcPr>
            <w:tcW w:w="1083" w:type="dxa"/>
          </w:tcPr>
          <w:p w14:paraId="02FDAC26" w14:textId="19488E42" w:rsidR="004F7F12" w:rsidRDefault="002909BB" w:rsidP="00C646B6">
            <w:pPr>
              <w:pStyle w:val="TableParagraph"/>
              <w:spacing w:after="120"/>
              <w:rPr>
                <w:rFonts w:ascii="Arial"/>
                <w:b/>
              </w:rPr>
            </w:pPr>
            <w:r>
              <w:rPr>
                <w:rFonts w:ascii="Arial"/>
                <w:b/>
              </w:rPr>
              <w:t>Required</w:t>
            </w:r>
          </w:p>
        </w:tc>
        <w:tc>
          <w:tcPr>
            <w:tcW w:w="1161" w:type="dxa"/>
          </w:tcPr>
          <w:p w14:paraId="58C1EF37" w14:textId="2DBD0297" w:rsidR="004F7F12" w:rsidRDefault="002909BB" w:rsidP="00C646B6">
            <w:pPr>
              <w:pStyle w:val="TableParagraph"/>
              <w:spacing w:after="120"/>
              <w:rPr>
                <w:rFonts w:ascii="Arial"/>
                <w:b/>
              </w:rPr>
            </w:pPr>
            <w:r>
              <w:rPr>
                <w:rFonts w:ascii="Arial"/>
                <w:b/>
              </w:rPr>
              <w:t>Included?</w:t>
            </w:r>
          </w:p>
        </w:tc>
        <w:tc>
          <w:tcPr>
            <w:tcW w:w="2679" w:type="dxa"/>
          </w:tcPr>
          <w:p w14:paraId="7D1BB120" w14:textId="5DD46307" w:rsidR="004F7F12" w:rsidRDefault="004D6BDA" w:rsidP="00C646B6">
            <w:pPr>
              <w:pStyle w:val="TableParagraph"/>
              <w:spacing w:after="120"/>
              <w:rPr>
                <w:rFonts w:ascii="Arial"/>
                <w:b/>
              </w:rPr>
            </w:pPr>
            <w:r>
              <w:rPr>
                <w:rFonts w:ascii="Arial"/>
                <w:b/>
              </w:rPr>
              <w:t>Figure</w:t>
            </w:r>
            <w:r w:rsidR="009F6CC4">
              <w:rPr>
                <w:rFonts w:ascii="Arial"/>
                <w:b/>
              </w:rPr>
              <w:t xml:space="preserve"> </w:t>
            </w:r>
            <w:r>
              <w:rPr>
                <w:rFonts w:ascii="Arial"/>
                <w:b/>
              </w:rPr>
              <w:t>/</w:t>
            </w:r>
            <w:r w:rsidR="009F6CC4">
              <w:rPr>
                <w:rFonts w:ascii="Arial"/>
                <w:b/>
              </w:rPr>
              <w:t xml:space="preserve"> </w:t>
            </w:r>
            <w:r w:rsidR="002909BB">
              <w:rPr>
                <w:rFonts w:ascii="Arial"/>
                <w:b/>
              </w:rPr>
              <w:t>Appendix #</w:t>
            </w:r>
          </w:p>
        </w:tc>
        <w:tc>
          <w:tcPr>
            <w:tcW w:w="4435" w:type="dxa"/>
          </w:tcPr>
          <w:p w14:paraId="230300C7" w14:textId="1212FA5E" w:rsidR="004F7F12" w:rsidRDefault="004F7F12" w:rsidP="00C646B6">
            <w:pPr>
              <w:pStyle w:val="TableParagraph"/>
              <w:spacing w:after="120"/>
              <w:rPr>
                <w:rFonts w:ascii="Arial"/>
                <w:b/>
              </w:rPr>
            </w:pPr>
            <w:r>
              <w:rPr>
                <w:rFonts w:ascii="Arial"/>
                <w:b/>
              </w:rPr>
              <w:t>Required Support Documents</w:t>
            </w:r>
          </w:p>
        </w:tc>
      </w:tr>
      <w:tr w:rsidR="002909BB" w14:paraId="282A76CA" w14:textId="77777777" w:rsidTr="00B25B8A">
        <w:tc>
          <w:tcPr>
            <w:tcW w:w="1083" w:type="dxa"/>
          </w:tcPr>
          <w:p w14:paraId="514DD56D" w14:textId="2C57AA75" w:rsidR="003A741B" w:rsidRDefault="00000000" w:rsidP="00C646B6">
            <w:pPr>
              <w:pStyle w:val="TableParagraph"/>
              <w:spacing w:after="120"/>
              <w:rPr>
                <w:rFonts w:ascii="Arial"/>
                <w:b/>
              </w:rPr>
            </w:pPr>
            <w:sdt>
              <w:sdtPr>
                <w:rPr>
                  <w:rFonts w:ascii="Arial"/>
                  <w:b/>
                </w:rPr>
                <w:id w:val="204376448"/>
                <w14:checkbox>
                  <w14:checked w14:val="0"/>
                  <w14:checkedState w14:val="2612" w14:font="MS Gothic"/>
                  <w14:uncheckedState w14:val="2610" w14:font="MS Gothic"/>
                </w14:checkbox>
              </w:sdtPr>
              <w:sdtContent>
                <w:r w:rsidR="005406AC">
                  <w:rPr>
                    <w:rFonts w:ascii="MS Gothic" w:eastAsia="MS Gothic" w:hAnsi="MS Gothic" w:hint="eastAsia"/>
                    <w:b/>
                  </w:rPr>
                  <w:t>☐</w:t>
                </w:r>
              </w:sdtContent>
            </w:sdt>
            <w:r w:rsidR="003A741B">
              <w:rPr>
                <w:rFonts w:ascii="Arial"/>
                <w:b/>
              </w:rPr>
              <w:t xml:space="preserve"> </w:t>
            </w:r>
            <w:r w:rsidR="002909BB">
              <w:rPr>
                <w:rFonts w:ascii="Arial"/>
                <w:b/>
              </w:rPr>
              <w:t xml:space="preserve">Yes </w:t>
            </w:r>
          </w:p>
          <w:p w14:paraId="0133A006" w14:textId="743E8B72" w:rsidR="004F7F12" w:rsidRDefault="00000000" w:rsidP="00C646B6">
            <w:pPr>
              <w:pStyle w:val="TableParagraph"/>
              <w:spacing w:after="120"/>
              <w:rPr>
                <w:rFonts w:ascii="Arial"/>
                <w:b/>
              </w:rPr>
            </w:pPr>
            <w:sdt>
              <w:sdtPr>
                <w:rPr>
                  <w:rFonts w:ascii="Arial"/>
                  <w:b/>
                </w:rPr>
                <w:id w:val="-251042481"/>
                <w14:checkbox>
                  <w14:checked w14:val="0"/>
                  <w14:checkedState w14:val="2612" w14:font="MS Gothic"/>
                  <w14:uncheckedState w14:val="2610" w14:font="MS Gothic"/>
                </w14:checkbox>
              </w:sdtPr>
              <w:sdtContent>
                <w:r w:rsidR="00BF0BF8">
                  <w:rPr>
                    <w:rFonts w:ascii="MS Gothic" w:eastAsia="MS Gothic" w:hAnsi="MS Gothic" w:hint="eastAsia"/>
                    <w:b/>
                  </w:rPr>
                  <w:t>☐</w:t>
                </w:r>
              </w:sdtContent>
            </w:sdt>
            <w:r w:rsidR="00BF0BF8">
              <w:rPr>
                <w:rFonts w:ascii="Arial"/>
                <w:b/>
              </w:rPr>
              <w:t xml:space="preserve"> </w:t>
            </w:r>
            <w:r w:rsidR="002909BB">
              <w:rPr>
                <w:rFonts w:ascii="Arial"/>
                <w:b/>
              </w:rPr>
              <w:t>No</w:t>
            </w:r>
          </w:p>
        </w:tc>
        <w:tc>
          <w:tcPr>
            <w:tcW w:w="1161" w:type="dxa"/>
          </w:tcPr>
          <w:p w14:paraId="00914762" w14:textId="3742E95F" w:rsidR="003A741B" w:rsidRDefault="00000000" w:rsidP="00C646B6">
            <w:pPr>
              <w:pStyle w:val="TableParagraph"/>
              <w:spacing w:after="120"/>
              <w:rPr>
                <w:rFonts w:ascii="Arial"/>
                <w:b/>
              </w:rPr>
            </w:pPr>
            <w:sdt>
              <w:sdtPr>
                <w:rPr>
                  <w:rFonts w:ascii="Arial"/>
                  <w:b/>
                </w:rPr>
                <w:id w:val="167222754"/>
                <w14:checkbox>
                  <w14:checked w14:val="0"/>
                  <w14:checkedState w14:val="2612" w14:font="MS Gothic"/>
                  <w14:uncheckedState w14:val="2610" w14:font="MS Gothic"/>
                </w14:checkbox>
              </w:sdtPr>
              <w:sdtContent>
                <w:r w:rsidR="00BF0BF8">
                  <w:rPr>
                    <w:rFonts w:ascii="MS Gothic" w:eastAsia="MS Gothic" w:hAnsi="MS Gothic" w:hint="eastAsia"/>
                    <w:b/>
                  </w:rPr>
                  <w:t>☐</w:t>
                </w:r>
              </w:sdtContent>
            </w:sdt>
            <w:r w:rsidR="00BF0BF8">
              <w:rPr>
                <w:rFonts w:ascii="Arial"/>
                <w:b/>
              </w:rPr>
              <w:t xml:space="preserve"> </w:t>
            </w:r>
            <w:r w:rsidR="00273913">
              <w:rPr>
                <w:rFonts w:ascii="Arial"/>
                <w:b/>
              </w:rPr>
              <w:t>Yes</w:t>
            </w:r>
          </w:p>
          <w:p w14:paraId="348EA98C" w14:textId="51968895" w:rsidR="004F7F12" w:rsidRDefault="00000000" w:rsidP="00C646B6">
            <w:pPr>
              <w:pStyle w:val="TableParagraph"/>
              <w:spacing w:after="120"/>
              <w:rPr>
                <w:rFonts w:ascii="Arial"/>
                <w:b/>
              </w:rPr>
            </w:pPr>
            <w:sdt>
              <w:sdtPr>
                <w:rPr>
                  <w:rFonts w:ascii="Arial"/>
                  <w:b/>
                </w:rPr>
                <w:id w:val="1019284024"/>
                <w14:checkbox>
                  <w14:checked w14:val="0"/>
                  <w14:checkedState w14:val="2612" w14:font="MS Gothic"/>
                  <w14:uncheckedState w14:val="2610" w14:font="MS Gothic"/>
                </w14:checkbox>
              </w:sdtPr>
              <w:sdtContent>
                <w:r w:rsidR="008B791D">
                  <w:rPr>
                    <w:rFonts w:ascii="MS Gothic" w:eastAsia="MS Gothic" w:hAnsi="MS Gothic" w:hint="eastAsia"/>
                    <w:b/>
                  </w:rPr>
                  <w:t>☐</w:t>
                </w:r>
              </w:sdtContent>
            </w:sdt>
            <w:r w:rsidR="008B791D">
              <w:rPr>
                <w:rFonts w:ascii="Arial"/>
                <w:b/>
              </w:rPr>
              <w:t xml:space="preserve"> </w:t>
            </w:r>
            <w:r w:rsidR="00273913">
              <w:rPr>
                <w:rFonts w:ascii="Arial"/>
                <w:b/>
              </w:rPr>
              <w:t>N/A</w:t>
            </w:r>
          </w:p>
        </w:tc>
        <w:tc>
          <w:tcPr>
            <w:tcW w:w="2679" w:type="dxa"/>
          </w:tcPr>
          <w:p w14:paraId="0013991F" w14:textId="34383A31" w:rsidR="004F7F12" w:rsidRDefault="001B0933" w:rsidP="001B0933">
            <w:pPr>
              <w:pStyle w:val="TableParagraph"/>
              <w:spacing w:after="120"/>
              <w:jc w:val="center"/>
              <w:rPr>
                <w:rFonts w:ascii="Arial"/>
                <w:b/>
              </w:rPr>
            </w:pPr>
            <w:r>
              <w:rPr>
                <w:rFonts w:ascii="Arial"/>
                <w:b/>
              </w:rPr>
              <w:t>N/A</w:t>
            </w:r>
          </w:p>
        </w:tc>
        <w:tc>
          <w:tcPr>
            <w:tcW w:w="4435" w:type="dxa"/>
          </w:tcPr>
          <w:p w14:paraId="600B2F82" w14:textId="640D8473" w:rsidR="004F7F12" w:rsidRDefault="004F7F12" w:rsidP="00C646B6">
            <w:pPr>
              <w:pStyle w:val="TableParagraph"/>
              <w:spacing w:after="120"/>
              <w:rPr>
                <w:rFonts w:ascii="Arial"/>
                <w:b/>
              </w:rPr>
            </w:pPr>
            <w:r>
              <w:rPr>
                <w:rFonts w:ascii="Arial"/>
                <w:b/>
              </w:rPr>
              <w:t>$500 fee</w:t>
            </w:r>
            <w:r w:rsidR="00A927C3">
              <w:rPr>
                <w:rFonts w:ascii="Arial"/>
                <w:b/>
              </w:rPr>
              <w:t xml:space="preserve"> (New Permit Only)</w:t>
            </w:r>
          </w:p>
        </w:tc>
      </w:tr>
      <w:tr w:rsidR="002909BB" w14:paraId="724151DE" w14:textId="77777777" w:rsidTr="00B25B8A">
        <w:tc>
          <w:tcPr>
            <w:tcW w:w="1083" w:type="dxa"/>
          </w:tcPr>
          <w:p w14:paraId="001BFC67" w14:textId="723EBFF1" w:rsidR="004F7F12" w:rsidRDefault="00000000" w:rsidP="00C646B6">
            <w:pPr>
              <w:pStyle w:val="TableParagraph"/>
              <w:spacing w:after="120"/>
              <w:rPr>
                <w:rFonts w:ascii="Arial"/>
                <w:b/>
              </w:rPr>
            </w:pPr>
            <w:sdt>
              <w:sdtPr>
                <w:rPr>
                  <w:rFonts w:ascii="Arial"/>
                  <w:b/>
                </w:rPr>
                <w:id w:val="1103313498"/>
                <w14:checkbox>
                  <w14:checked w14:val="0"/>
                  <w14:checkedState w14:val="2612" w14:font="MS Gothic"/>
                  <w14:uncheckedState w14:val="2610" w14:font="MS Gothic"/>
                </w14:checkbox>
              </w:sdtPr>
              <w:sdtContent>
                <w:r w:rsidR="008B791D">
                  <w:rPr>
                    <w:rFonts w:ascii="MS Gothic" w:eastAsia="MS Gothic" w:hAnsi="MS Gothic" w:hint="eastAsia"/>
                    <w:b/>
                  </w:rPr>
                  <w:t>☐</w:t>
                </w:r>
              </w:sdtContent>
            </w:sdt>
            <w:r w:rsidR="008B791D">
              <w:rPr>
                <w:rFonts w:ascii="Arial"/>
                <w:b/>
              </w:rPr>
              <w:t xml:space="preserve"> </w:t>
            </w:r>
            <w:r w:rsidR="002909BB">
              <w:rPr>
                <w:rFonts w:ascii="Arial"/>
                <w:b/>
              </w:rPr>
              <w:t>Yes</w:t>
            </w:r>
          </w:p>
        </w:tc>
        <w:tc>
          <w:tcPr>
            <w:tcW w:w="1161" w:type="dxa"/>
          </w:tcPr>
          <w:p w14:paraId="4CAEA6CD" w14:textId="7E6D715B" w:rsidR="004F7F12" w:rsidRDefault="00000000" w:rsidP="00C646B6">
            <w:pPr>
              <w:pStyle w:val="TableParagraph"/>
              <w:spacing w:after="120"/>
              <w:rPr>
                <w:rFonts w:ascii="Arial"/>
                <w:b/>
              </w:rPr>
            </w:pPr>
            <w:sdt>
              <w:sdtPr>
                <w:rPr>
                  <w:rFonts w:ascii="Arial"/>
                  <w:b/>
                </w:rPr>
                <w:id w:val="607398389"/>
                <w14:checkbox>
                  <w14:checked w14:val="0"/>
                  <w14:checkedState w14:val="2612" w14:font="MS Gothic"/>
                  <w14:uncheckedState w14:val="2610" w14:font="MS Gothic"/>
                </w14:checkbox>
              </w:sdtPr>
              <w:sdtContent>
                <w:r w:rsidR="008B791D">
                  <w:rPr>
                    <w:rFonts w:ascii="MS Gothic" w:eastAsia="MS Gothic" w:hAnsi="MS Gothic" w:hint="eastAsia"/>
                    <w:b/>
                  </w:rPr>
                  <w:t>☐</w:t>
                </w:r>
              </w:sdtContent>
            </w:sdt>
            <w:r w:rsidR="008B791D">
              <w:rPr>
                <w:rFonts w:ascii="Arial"/>
                <w:b/>
              </w:rPr>
              <w:t xml:space="preserve"> </w:t>
            </w:r>
            <w:r w:rsidR="00273913">
              <w:rPr>
                <w:rFonts w:ascii="Arial"/>
                <w:b/>
              </w:rPr>
              <w:t xml:space="preserve">Yes </w:t>
            </w:r>
          </w:p>
        </w:tc>
        <w:tc>
          <w:tcPr>
            <w:tcW w:w="2679" w:type="dxa"/>
          </w:tcPr>
          <w:p w14:paraId="2F9CE498" w14:textId="43D3D610" w:rsidR="004F7F12" w:rsidRDefault="001B0933" w:rsidP="001B0933">
            <w:pPr>
              <w:pStyle w:val="TableParagraph"/>
              <w:spacing w:after="120"/>
              <w:jc w:val="center"/>
              <w:rPr>
                <w:rFonts w:ascii="Arial"/>
                <w:b/>
              </w:rPr>
            </w:pPr>
            <w:r>
              <w:rPr>
                <w:rFonts w:ascii="Arial"/>
                <w:b/>
              </w:rPr>
              <w:t>N/A</w:t>
            </w:r>
          </w:p>
        </w:tc>
        <w:tc>
          <w:tcPr>
            <w:tcW w:w="4435" w:type="dxa"/>
          </w:tcPr>
          <w:p w14:paraId="6341E6D4" w14:textId="14E7F910" w:rsidR="004F7F12" w:rsidRDefault="00BA4D70" w:rsidP="00C646B6">
            <w:pPr>
              <w:pStyle w:val="TableParagraph"/>
              <w:spacing w:after="120"/>
              <w:rPr>
                <w:rFonts w:ascii="Arial"/>
                <w:b/>
              </w:rPr>
            </w:pPr>
            <w:r>
              <w:rPr>
                <w:rFonts w:ascii="Arial"/>
                <w:b/>
              </w:rPr>
              <w:t xml:space="preserve">Hard Rock Mining Operating Permit Form </w:t>
            </w:r>
          </w:p>
        </w:tc>
      </w:tr>
      <w:tr w:rsidR="00A927C3" w14:paraId="043F5A3E" w14:textId="77777777" w:rsidTr="00B25B8A">
        <w:tc>
          <w:tcPr>
            <w:tcW w:w="1083" w:type="dxa"/>
          </w:tcPr>
          <w:p w14:paraId="3E5A52A5" w14:textId="31FABFD7" w:rsidR="00A927C3" w:rsidRDefault="00000000" w:rsidP="00C646B6">
            <w:pPr>
              <w:pStyle w:val="TableParagraph"/>
              <w:spacing w:after="120"/>
              <w:rPr>
                <w:rFonts w:ascii="Arial"/>
                <w:b/>
              </w:rPr>
            </w:pPr>
            <w:sdt>
              <w:sdtPr>
                <w:rPr>
                  <w:rFonts w:ascii="Arial"/>
                  <w:b/>
                </w:rPr>
                <w:id w:val="-2035262460"/>
                <w14:checkbox>
                  <w14:checked w14:val="0"/>
                  <w14:checkedState w14:val="2612" w14:font="MS Gothic"/>
                  <w14:uncheckedState w14:val="2610" w14:font="MS Gothic"/>
                </w14:checkbox>
              </w:sdtPr>
              <w:sdtContent>
                <w:r w:rsidR="008B791D">
                  <w:rPr>
                    <w:rFonts w:ascii="MS Gothic" w:eastAsia="MS Gothic" w:hAnsi="MS Gothic" w:hint="eastAsia"/>
                    <w:b/>
                  </w:rPr>
                  <w:t>☐</w:t>
                </w:r>
              </w:sdtContent>
            </w:sdt>
            <w:r w:rsidR="008B791D">
              <w:rPr>
                <w:rFonts w:ascii="Arial"/>
                <w:b/>
              </w:rPr>
              <w:t xml:space="preserve"> </w:t>
            </w:r>
            <w:r w:rsidR="00A927C3">
              <w:rPr>
                <w:rFonts w:ascii="Arial"/>
                <w:b/>
              </w:rPr>
              <w:t>Yes</w:t>
            </w:r>
          </w:p>
        </w:tc>
        <w:tc>
          <w:tcPr>
            <w:tcW w:w="1161" w:type="dxa"/>
          </w:tcPr>
          <w:p w14:paraId="2A216161" w14:textId="5A56329C" w:rsidR="00A927C3" w:rsidRDefault="00000000" w:rsidP="00C646B6">
            <w:pPr>
              <w:pStyle w:val="TableParagraph"/>
              <w:spacing w:after="120"/>
              <w:rPr>
                <w:rFonts w:ascii="Arial"/>
                <w:b/>
              </w:rPr>
            </w:pPr>
            <w:sdt>
              <w:sdtPr>
                <w:rPr>
                  <w:rFonts w:ascii="Arial"/>
                  <w:b/>
                </w:rPr>
                <w:id w:val="-1044747370"/>
                <w14:checkbox>
                  <w14:checked w14:val="0"/>
                  <w14:checkedState w14:val="2612" w14:font="MS Gothic"/>
                  <w14:uncheckedState w14:val="2610" w14:font="MS Gothic"/>
                </w14:checkbox>
              </w:sdtPr>
              <w:sdtContent>
                <w:r w:rsidR="008B791D">
                  <w:rPr>
                    <w:rFonts w:ascii="MS Gothic" w:eastAsia="MS Gothic" w:hAnsi="MS Gothic" w:hint="eastAsia"/>
                    <w:b/>
                  </w:rPr>
                  <w:t>☐</w:t>
                </w:r>
              </w:sdtContent>
            </w:sdt>
            <w:r w:rsidR="008B791D">
              <w:rPr>
                <w:rFonts w:ascii="Arial"/>
                <w:b/>
              </w:rPr>
              <w:t xml:space="preserve"> </w:t>
            </w:r>
            <w:r w:rsidR="00A927C3">
              <w:rPr>
                <w:rFonts w:ascii="Arial"/>
                <w:b/>
              </w:rPr>
              <w:t xml:space="preserve">Yes </w:t>
            </w:r>
          </w:p>
        </w:tc>
        <w:sdt>
          <w:sdtPr>
            <w:rPr>
              <w:rFonts w:ascii="Arial"/>
              <w:b/>
            </w:rPr>
            <w:id w:val="1388459737"/>
            <w:placeholder>
              <w:docPart w:val="DefaultPlaceholder_-1854013440"/>
            </w:placeholder>
            <w:showingPlcHdr/>
            <w:text/>
          </w:sdtPr>
          <w:sdtContent>
            <w:tc>
              <w:tcPr>
                <w:tcW w:w="2679" w:type="dxa"/>
              </w:tcPr>
              <w:p w14:paraId="5DA18D1E" w14:textId="40280B37" w:rsidR="00A927C3" w:rsidRDefault="00432F1F" w:rsidP="00C646B6">
                <w:pPr>
                  <w:pStyle w:val="TableParagraph"/>
                  <w:spacing w:after="120"/>
                  <w:rPr>
                    <w:rFonts w:ascii="Arial"/>
                    <w:b/>
                  </w:rPr>
                </w:pPr>
                <w:r w:rsidRPr="008B4C34">
                  <w:rPr>
                    <w:rStyle w:val="PlaceholderText"/>
                  </w:rPr>
                  <w:t>Click or tap here to enter text.</w:t>
                </w:r>
              </w:p>
            </w:tc>
          </w:sdtContent>
        </w:sdt>
        <w:tc>
          <w:tcPr>
            <w:tcW w:w="4435" w:type="dxa"/>
          </w:tcPr>
          <w:p w14:paraId="19AFB1A9" w14:textId="4FA5AFBA" w:rsidR="00A927C3" w:rsidRDefault="00A927C3" w:rsidP="00C646B6">
            <w:pPr>
              <w:pStyle w:val="TableParagraph"/>
              <w:spacing w:after="120"/>
              <w:rPr>
                <w:rFonts w:ascii="Arial"/>
                <w:b/>
              </w:rPr>
            </w:pPr>
            <w:r w:rsidRPr="00A927C3">
              <w:rPr>
                <w:rFonts w:ascii="Arial"/>
                <w:b/>
              </w:rPr>
              <w:t>Cover letter explaining requested permitting action</w:t>
            </w:r>
          </w:p>
        </w:tc>
      </w:tr>
      <w:tr w:rsidR="00876371" w14:paraId="7BD5A2C5" w14:textId="77777777" w:rsidTr="00B25B8A">
        <w:tc>
          <w:tcPr>
            <w:tcW w:w="1083" w:type="dxa"/>
          </w:tcPr>
          <w:p w14:paraId="4EEE9F58" w14:textId="40ED4C19" w:rsidR="00876371" w:rsidRDefault="00000000" w:rsidP="00C646B6">
            <w:pPr>
              <w:pStyle w:val="TableParagraph"/>
              <w:spacing w:after="120"/>
              <w:rPr>
                <w:rFonts w:ascii="Arial"/>
                <w:b/>
              </w:rPr>
            </w:pPr>
            <w:sdt>
              <w:sdtPr>
                <w:rPr>
                  <w:rFonts w:ascii="Arial"/>
                  <w:b/>
                </w:rPr>
                <w:id w:val="1824691503"/>
                <w14:checkbox>
                  <w14:checked w14:val="0"/>
                  <w14:checkedState w14:val="2612" w14:font="MS Gothic"/>
                  <w14:uncheckedState w14:val="2610" w14:font="MS Gothic"/>
                </w14:checkbox>
              </w:sdtPr>
              <w:sdtContent>
                <w:r w:rsidR="0096610D">
                  <w:rPr>
                    <w:rFonts w:ascii="MS Gothic" w:eastAsia="MS Gothic" w:hAnsi="MS Gothic" w:hint="eastAsia"/>
                    <w:b/>
                  </w:rPr>
                  <w:t>☐</w:t>
                </w:r>
              </w:sdtContent>
            </w:sdt>
            <w:r w:rsidR="0096610D">
              <w:rPr>
                <w:rFonts w:ascii="Arial"/>
                <w:b/>
              </w:rPr>
              <w:t xml:space="preserve"> </w:t>
            </w:r>
            <w:r w:rsidR="00876371">
              <w:rPr>
                <w:rFonts w:ascii="Arial"/>
                <w:b/>
              </w:rPr>
              <w:t xml:space="preserve">Yes </w:t>
            </w:r>
          </w:p>
        </w:tc>
        <w:tc>
          <w:tcPr>
            <w:tcW w:w="1161" w:type="dxa"/>
          </w:tcPr>
          <w:p w14:paraId="3363C9D0" w14:textId="409C9B08" w:rsidR="00876371" w:rsidRDefault="00000000" w:rsidP="00C646B6">
            <w:pPr>
              <w:pStyle w:val="TableParagraph"/>
              <w:spacing w:after="120"/>
              <w:rPr>
                <w:rFonts w:ascii="Arial"/>
                <w:b/>
              </w:rPr>
            </w:pPr>
            <w:sdt>
              <w:sdtPr>
                <w:rPr>
                  <w:rFonts w:ascii="Arial"/>
                  <w:b/>
                </w:rPr>
                <w:id w:val="885521058"/>
                <w14:checkbox>
                  <w14:checked w14:val="0"/>
                  <w14:checkedState w14:val="2612" w14:font="MS Gothic"/>
                  <w14:uncheckedState w14:val="2610" w14:font="MS Gothic"/>
                </w14:checkbox>
              </w:sdtPr>
              <w:sdtContent>
                <w:r w:rsidR="0096610D">
                  <w:rPr>
                    <w:rFonts w:ascii="MS Gothic" w:eastAsia="MS Gothic" w:hAnsi="MS Gothic" w:hint="eastAsia"/>
                    <w:b/>
                  </w:rPr>
                  <w:t>☐</w:t>
                </w:r>
              </w:sdtContent>
            </w:sdt>
            <w:r w:rsidR="0096610D">
              <w:rPr>
                <w:rFonts w:ascii="Arial"/>
                <w:b/>
              </w:rPr>
              <w:t xml:space="preserve"> </w:t>
            </w:r>
            <w:r w:rsidR="00876371">
              <w:rPr>
                <w:rFonts w:ascii="Arial"/>
                <w:b/>
              </w:rPr>
              <w:t xml:space="preserve">Yes </w:t>
            </w:r>
          </w:p>
        </w:tc>
        <w:sdt>
          <w:sdtPr>
            <w:rPr>
              <w:rFonts w:ascii="Arial"/>
              <w:b/>
            </w:rPr>
            <w:id w:val="-495883180"/>
            <w:placeholder>
              <w:docPart w:val="DefaultPlaceholder_-1854013440"/>
            </w:placeholder>
            <w:showingPlcHdr/>
            <w:text/>
          </w:sdtPr>
          <w:sdtContent>
            <w:tc>
              <w:tcPr>
                <w:tcW w:w="2679" w:type="dxa"/>
              </w:tcPr>
              <w:p w14:paraId="244AD1BF" w14:textId="1AE6E74C" w:rsidR="00876371" w:rsidRDefault="00432F1F" w:rsidP="00C646B6">
                <w:pPr>
                  <w:pStyle w:val="TableParagraph"/>
                  <w:spacing w:after="120"/>
                  <w:rPr>
                    <w:rFonts w:ascii="Arial"/>
                    <w:b/>
                  </w:rPr>
                </w:pPr>
                <w:r w:rsidRPr="008B4C34">
                  <w:rPr>
                    <w:rStyle w:val="PlaceholderText"/>
                  </w:rPr>
                  <w:t>Click or tap here to enter text.</w:t>
                </w:r>
              </w:p>
            </w:tc>
          </w:sdtContent>
        </w:sdt>
        <w:tc>
          <w:tcPr>
            <w:tcW w:w="4435" w:type="dxa"/>
          </w:tcPr>
          <w:p w14:paraId="1641F80C" w14:textId="04902A9F" w:rsidR="00876371" w:rsidRDefault="00876371" w:rsidP="20D43F5B">
            <w:pPr>
              <w:pStyle w:val="TableParagraph"/>
              <w:spacing w:after="120"/>
              <w:rPr>
                <w:rFonts w:ascii="Arial"/>
                <w:b/>
                <w:bCs/>
              </w:rPr>
            </w:pPr>
            <w:r w:rsidRPr="20D43F5B">
              <w:rPr>
                <w:rFonts w:ascii="Arial"/>
                <w:b/>
                <w:bCs/>
              </w:rPr>
              <w:t>Area Map</w:t>
            </w:r>
            <w:r w:rsidR="46F0FCEA" w:rsidRPr="20D43F5B">
              <w:rPr>
                <w:rFonts w:ascii="Arial"/>
                <w:b/>
                <w:bCs/>
              </w:rPr>
              <w:t xml:space="preserve"> (Should show the nearest city and highways)</w:t>
            </w:r>
          </w:p>
        </w:tc>
      </w:tr>
      <w:tr w:rsidR="00876371" w14:paraId="67473248" w14:textId="77777777" w:rsidTr="00B25B8A">
        <w:tc>
          <w:tcPr>
            <w:tcW w:w="1083" w:type="dxa"/>
          </w:tcPr>
          <w:p w14:paraId="4DD26B88" w14:textId="61525719" w:rsidR="00876371" w:rsidRDefault="00000000" w:rsidP="00C646B6">
            <w:pPr>
              <w:pStyle w:val="TableParagraph"/>
              <w:spacing w:after="120"/>
              <w:rPr>
                <w:rFonts w:ascii="Arial"/>
                <w:b/>
              </w:rPr>
            </w:pPr>
            <w:sdt>
              <w:sdtPr>
                <w:rPr>
                  <w:rFonts w:ascii="Arial"/>
                  <w:b/>
                </w:rPr>
                <w:id w:val="-1944373528"/>
                <w14:checkbox>
                  <w14:checked w14:val="0"/>
                  <w14:checkedState w14:val="2612" w14:font="MS Gothic"/>
                  <w14:uncheckedState w14:val="2610" w14:font="MS Gothic"/>
                </w14:checkbox>
              </w:sdtPr>
              <w:sdtContent>
                <w:r w:rsidR="0096610D">
                  <w:rPr>
                    <w:rFonts w:ascii="MS Gothic" w:eastAsia="MS Gothic" w:hAnsi="MS Gothic" w:hint="eastAsia"/>
                    <w:b/>
                  </w:rPr>
                  <w:t>☐</w:t>
                </w:r>
              </w:sdtContent>
            </w:sdt>
            <w:r w:rsidR="0096610D">
              <w:rPr>
                <w:rFonts w:ascii="Arial"/>
                <w:b/>
              </w:rPr>
              <w:t xml:space="preserve"> </w:t>
            </w:r>
            <w:r w:rsidR="00876371">
              <w:rPr>
                <w:rFonts w:ascii="Arial"/>
                <w:b/>
              </w:rPr>
              <w:t xml:space="preserve">Yes </w:t>
            </w:r>
          </w:p>
        </w:tc>
        <w:tc>
          <w:tcPr>
            <w:tcW w:w="1161" w:type="dxa"/>
          </w:tcPr>
          <w:p w14:paraId="1C7425F0" w14:textId="78B05BF3" w:rsidR="00876371" w:rsidRDefault="00000000" w:rsidP="00C646B6">
            <w:pPr>
              <w:pStyle w:val="TableParagraph"/>
              <w:spacing w:after="120"/>
              <w:rPr>
                <w:rFonts w:ascii="Arial"/>
                <w:b/>
              </w:rPr>
            </w:pPr>
            <w:sdt>
              <w:sdtPr>
                <w:rPr>
                  <w:rFonts w:ascii="Arial"/>
                  <w:b/>
                </w:rPr>
                <w:id w:val="1028688494"/>
                <w14:checkbox>
                  <w14:checked w14:val="0"/>
                  <w14:checkedState w14:val="2612" w14:font="MS Gothic"/>
                  <w14:uncheckedState w14:val="2610" w14:font="MS Gothic"/>
                </w14:checkbox>
              </w:sdtPr>
              <w:sdtContent>
                <w:r w:rsidR="0096610D">
                  <w:rPr>
                    <w:rFonts w:ascii="MS Gothic" w:eastAsia="MS Gothic" w:hAnsi="MS Gothic" w:hint="eastAsia"/>
                    <w:b/>
                  </w:rPr>
                  <w:t>☐</w:t>
                </w:r>
              </w:sdtContent>
            </w:sdt>
            <w:r w:rsidR="0096610D">
              <w:rPr>
                <w:rFonts w:ascii="Arial"/>
                <w:b/>
              </w:rPr>
              <w:t xml:space="preserve"> </w:t>
            </w:r>
            <w:r w:rsidR="00876371">
              <w:rPr>
                <w:rFonts w:ascii="Arial"/>
                <w:b/>
              </w:rPr>
              <w:t xml:space="preserve">Yes </w:t>
            </w:r>
          </w:p>
        </w:tc>
        <w:sdt>
          <w:sdtPr>
            <w:rPr>
              <w:rFonts w:ascii="Arial"/>
              <w:b/>
            </w:rPr>
            <w:id w:val="-1821176923"/>
            <w:placeholder>
              <w:docPart w:val="DefaultPlaceholder_-1854013440"/>
            </w:placeholder>
            <w:showingPlcHdr/>
            <w:text/>
          </w:sdtPr>
          <w:sdtContent>
            <w:tc>
              <w:tcPr>
                <w:tcW w:w="2679" w:type="dxa"/>
              </w:tcPr>
              <w:p w14:paraId="5534FC22" w14:textId="0919CDF1" w:rsidR="00876371" w:rsidRDefault="00432F1F" w:rsidP="00C646B6">
                <w:pPr>
                  <w:pStyle w:val="TableParagraph"/>
                  <w:spacing w:after="120"/>
                  <w:rPr>
                    <w:rFonts w:ascii="Arial"/>
                    <w:b/>
                  </w:rPr>
                </w:pPr>
                <w:r w:rsidRPr="008B4C34">
                  <w:rPr>
                    <w:rStyle w:val="PlaceholderText"/>
                  </w:rPr>
                  <w:t>Click or tap here to enter text.</w:t>
                </w:r>
              </w:p>
            </w:tc>
          </w:sdtContent>
        </w:sdt>
        <w:tc>
          <w:tcPr>
            <w:tcW w:w="4435" w:type="dxa"/>
          </w:tcPr>
          <w:p w14:paraId="2EE02063" w14:textId="220FF201" w:rsidR="00876371" w:rsidRDefault="00876371" w:rsidP="20D43F5B">
            <w:pPr>
              <w:pStyle w:val="TableParagraph"/>
              <w:spacing w:after="120"/>
              <w:rPr>
                <w:rFonts w:ascii="Arial"/>
                <w:b/>
                <w:bCs/>
              </w:rPr>
            </w:pPr>
            <w:r w:rsidRPr="20D43F5B">
              <w:rPr>
                <w:rFonts w:ascii="Arial"/>
                <w:b/>
                <w:bCs/>
              </w:rPr>
              <w:t xml:space="preserve">Site Map (Permit boundary, </w:t>
            </w:r>
            <w:r w:rsidR="5A43B001" w:rsidRPr="20D43F5B">
              <w:rPr>
                <w:rFonts w:ascii="Arial"/>
                <w:b/>
                <w:bCs/>
              </w:rPr>
              <w:t xml:space="preserve">Proposed </w:t>
            </w:r>
            <w:r w:rsidRPr="20D43F5B">
              <w:rPr>
                <w:rFonts w:ascii="Arial"/>
                <w:b/>
                <w:bCs/>
              </w:rPr>
              <w:t>Disturbance area, 5-year estimate of disturbance</w:t>
            </w:r>
            <w:r w:rsidR="70AD1D38" w:rsidRPr="20D43F5B">
              <w:rPr>
                <w:rFonts w:ascii="Arial"/>
                <w:b/>
                <w:bCs/>
              </w:rPr>
              <w:t>)</w:t>
            </w:r>
          </w:p>
        </w:tc>
      </w:tr>
      <w:tr w:rsidR="00876371" w14:paraId="1FDCE0A5" w14:textId="77777777" w:rsidTr="00B25B8A">
        <w:tc>
          <w:tcPr>
            <w:tcW w:w="1083" w:type="dxa"/>
          </w:tcPr>
          <w:p w14:paraId="3160D677" w14:textId="37C50058" w:rsidR="00876371" w:rsidRDefault="00000000" w:rsidP="00C646B6">
            <w:pPr>
              <w:pStyle w:val="TableParagraph"/>
              <w:spacing w:after="120"/>
              <w:rPr>
                <w:rFonts w:ascii="Arial"/>
                <w:b/>
              </w:rPr>
            </w:pPr>
            <w:sdt>
              <w:sdtPr>
                <w:rPr>
                  <w:rFonts w:ascii="Arial"/>
                  <w:b/>
                </w:rPr>
                <w:id w:val="-72512604"/>
                <w14:checkbox>
                  <w14:checked w14:val="0"/>
                  <w14:checkedState w14:val="2612" w14:font="MS Gothic"/>
                  <w14:uncheckedState w14:val="2610" w14:font="MS Gothic"/>
                </w14:checkbox>
              </w:sdtPr>
              <w:sdtContent>
                <w:r w:rsidR="0096610D">
                  <w:rPr>
                    <w:rFonts w:ascii="MS Gothic" w:eastAsia="MS Gothic" w:hAnsi="MS Gothic" w:hint="eastAsia"/>
                    <w:b/>
                  </w:rPr>
                  <w:t>☐</w:t>
                </w:r>
              </w:sdtContent>
            </w:sdt>
            <w:r w:rsidR="0096610D">
              <w:rPr>
                <w:rFonts w:ascii="Arial"/>
                <w:b/>
              </w:rPr>
              <w:t xml:space="preserve"> </w:t>
            </w:r>
            <w:r w:rsidR="00876371">
              <w:rPr>
                <w:rFonts w:ascii="Arial"/>
                <w:b/>
              </w:rPr>
              <w:t xml:space="preserve">Yes </w:t>
            </w:r>
          </w:p>
        </w:tc>
        <w:tc>
          <w:tcPr>
            <w:tcW w:w="1161" w:type="dxa"/>
          </w:tcPr>
          <w:p w14:paraId="6B1052B1" w14:textId="60DAB3B7" w:rsidR="00876371" w:rsidRDefault="00000000" w:rsidP="00C646B6">
            <w:pPr>
              <w:pStyle w:val="TableParagraph"/>
              <w:spacing w:after="120"/>
              <w:rPr>
                <w:rFonts w:ascii="Arial"/>
                <w:b/>
              </w:rPr>
            </w:pPr>
            <w:sdt>
              <w:sdtPr>
                <w:rPr>
                  <w:rFonts w:ascii="Arial"/>
                  <w:b/>
                </w:rPr>
                <w:id w:val="331422895"/>
                <w14:checkbox>
                  <w14:checked w14:val="0"/>
                  <w14:checkedState w14:val="2612" w14:font="MS Gothic"/>
                  <w14:uncheckedState w14:val="2610" w14:font="MS Gothic"/>
                </w14:checkbox>
              </w:sdtPr>
              <w:sdtContent>
                <w:r w:rsidR="0096610D">
                  <w:rPr>
                    <w:rFonts w:ascii="MS Gothic" w:eastAsia="MS Gothic" w:hAnsi="MS Gothic" w:hint="eastAsia"/>
                    <w:b/>
                  </w:rPr>
                  <w:t>☐</w:t>
                </w:r>
              </w:sdtContent>
            </w:sdt>
            <w:r w:rsidR="0096610D">
              <w:rPr>
                <w:rFonts w:ascii="Arial"/>
                <w:b/>
              </w:rPr>
              <w:t xml:space="preserve"> </w:t>
            </w:r>
            <w:r w:rsidR="00876371">
              <w:rPr>
                <w:rFonts w:ascii="Arial"/>
                <w:b/>
              </w:rPr>
              <w:t xml:space="preserve">Yes </w:t>
            </w:r>
          </w:p>
        </w:tc>
        <w:sdt>
          <w:sdtPr>
            <w:rPr>
              <w:rFonts w:ascii="Arial"/>
              <w:b/>
            </w:rPr>
            <w:id w:val="-1976355273"/>
            <w:placeholder>
              <w:docPart w:val="DefaultPlaceholder_-1854013440"/>
            </w:placeholder>
            <w:showingPlcHdr/>
            <w:text/>
          </w:sdtPr>
          <w:sdtContent>
            <w:tc>
              <w:tcPr>
                <w:tcW w:w="2679" w:type="dxa"/>
              </w:tcPr>
              <w:p w14:paraId="47C29371" w14:textId="0DB7B74F" w:rsidR="00876371" w:rsidRDefault="00432F1F" w:rsidP="00C646B6">
                <w:pPr>
                  <w:pStyle w:val="TableParagraph"/>
                  <w:spacing w:after="120"/>
                  <w:rPr>
                    <w:rFonts w:ascii="Arial"/>
                    <w:b/>
                  </w:rPr>
                </w:pPr>
                <w:r w:rsidRPr="008B4C34">
                  <w:rPr>
                    <w:rStyle w:val="PlaceholderText"/>
                  </w:rPr>
                  <w:t>Click or tap here to enter text.</w:t>
                </w:r>
              </w:p>
            </w:tc>
          </w:sdtContent>
        </w:sdt>
        <w:tc>
          <w:tcPr>
            <w:tcW w:w="4435" w:type="dxa"/>
          </w:tcPr>
          <w:p w14:paraId="6C414ABB" w14:textId="02BCFDB1" w:rsidR="00876371" w:rsidRDefault="00876371" w:rsidP="20D43F5B">
            <w:pPr>
              <w:pStyle w:val="TableParagraph"/>
              <w:spacing w:after="120"/>
              <w:rPr>
                <w:rFonts w:ascii="Arial"/>
                <w:b/>
                <w:bCs/>
              </w:rPr>
            </w:pPr>
            <w:r w:rsidRPr="20D43F5B">
              <w:rPr>
                <w:rFonts w:ascii="Arial"/>
                <w:b/>
                <w:bCs/>
              </w:rPr>
              <w:t>Reclamation Map</w:t>
            </w:r>
            <w:r w:rsidR="1CC613F2" w:rsidRPr="20D43F5B">
              <w:rPr>
                <w:rFonts w:ascii="Arial"/>
                <w:b/>
                <w:bCs/>
              </w:rPr>
              <w:t xml:space="preserve"> (showing post mining topography)</w:t>
            </w:r>
          </w:p>
        </w:tc>
      </w:tr>
      <w:tr w:rsidR="00876371" w14:paraId="4F71D751" w14:textId="77777777" w:rsidTr="00B25B8A">
        <w:tc>
          <w:tcPr>
            <w:tcW w:w="1083" w:type="dxa"/>
          </w:tcPr>
          <w:p w14:paraId="77A2E564" w14:textId="1C4A9B7F" w:rsidR="00876371" w:rsidRDefault="00000000" w:rsidP="00C646B6">
            <w:pPr>
              <w:pStyle w:val="TableParagraph"/>
              <w:spacing w:after="120"/>
              <w:rPr>
                <w:rFonts w:ascii="Arial"/>
                <w:b/>
              </w:rPr>
            </w:pPr>
            <w:sdt>
              <w:sdtPr>
                <w:rPr>
                  <w:rFonts w:ascii="Arial"/>
                  <w:b/>
                </w:rPr>
                <w:id w:val="212009754"/>
                <w14:checkbox>
                  <w14:checked w14:val="0"/>
                  <w14:checkedState w14:val="2612" w14:font="MS Gothic"/>
                  <w14:uncheckedState w14:val="2610" w14:font="MS Gothic"/>
                </w14:checkbox>
              </w:sdtPr>
              <w:sdtContent>
                <w:r w:rsidR="0096610D">
                  <w:rPr>
                    <w:rFonts w:ascii="MS Gothic" w:eastAsia="MS Gothic" w:hAnsi="MS Gothic" w:hint="eastAsia"/>
                    <w:b/>
                  </w:rPr>
                  <w:t>☐</w:t>
                </w:r>
              </w:sdtContent>
            </w:sdt>
            <w:r w:rsidR="0096610D">
              <w:rPr>
                <w:rFonts w:ascii="Arial"/>
                <w:b/>
              </w:rPr>
              <w:t xml:space="preserve"> </w:t>
            </w:r>
            <w:r w:rsidR="00876371">
              <w:rPr>
                <w:rFonts w:ascii="Arial"/>
                <w:b/>
              </w:rPr>
              <w:t>Yes</w:t>
            </w:r>
          </w:p>
        </w:tc>
        <w:tc>
          <w:tcPr>
            <w:tcW w:w="1161" w:type="dxa"/>
          </w:tcPr>
          <w:p w14:paraId="3F472A29" w14:textId="32898F4E" w:rsidR="00876371" w:rsidRDefault="00000000" w:rsidP="00C646B6">
            <w:pPr>
              <w:pStyle w:val="TableParagraph"/>
              <w:spacing w:after="120"/>
              <w:rPr>
                <w:rFonts w:ascii="Arial"/>
                <w:b/>
              </w:rPr>
            </w:pPr>
            <w:sdt>
              <w:sdtPr>
                <w:rPr>
                  <w:rFonts w:ascii="Arial"/>
                  <w:b/>
                </w:rPr>
                <w:id w:val="1477189582"/>
                <w14:checkbox>
                  <w14:checked w14:val="0"/>
                  <w14:checkedState w14:val="2612" w14:font="MS Gothic"/>
                  <w14:uncheckedState w14:val="2610" w14:font="MS Gothic"/>
                </w14:checkbox>
              </w:sdtPr>
              <w:sdtContent>
                <w:r w:rsidR="0096610D">
                  <w:rPr>
                    <w:rFonts w:ascii="MS Gothic" w:eastAsia="MS Gothic" w:hAnsi="MS Gothic" w:hint="eastAsia"/>
                    <w:b/>
                  </w:rPr>
                  <w:t>☐</w:t>
                </w:r>
              </w:sdtContent>
            </w:sdt>
            <w:r w:rsidR="0096610D">
              <w:rPr>
                <w:rFonts w:ascii="Arial"/>
                <w:b/>
              </w:rPr>
              <w:t xml:space="preserve"> </w:t>
            </w:r>
            <w:r w:rsidR="00876371">
              <w:rPr>
                <w:rFonts w:ascii="Arial"/>
                <w:b/>
              </w:rPr>
              <w:t xml:space="preserve">Yes </w:t>
            </w:r>
          </w:p>
        </w:tc>
        <w:sdt>
          <w:sdtPr>
            <w:rPr>
              <w:rFonts w:ascii="Arial"/>
              <w:b/>
            </w:rPr>
            <w:id w:val="-1425804334"/>
            <w:placeholder>
              <w:docPart w:val="DefaultPlaceholder_-1854013440"/>
            </w:placeholder>
            <w:showingPlcHdr/>
            <w:text/>
          </w:sdtPr>
          <w:sdtContent>
            <w:tc>
              <w:tcPr>
                <w:tcW w:w="2679" w:type="dxa"/>
              </w:tcPr>
              <w:p w14:paraId="60FCEEB4" w14:textId="14A7DFC5" w:rsidR="00876371" w:rsidRDefault="00432F1F" w:rsidP="00C646B6">
                <w:pPr>
                  <w:pStyle w:val="TableParagraph"/>
                  <w:spacing w:after="120"/>
                  <w:rPr>
                    <w:rFonts w:ascii="Arial"/>
                    <w:b/>
                  </w:rPr>
                </w:pPr>
                <w:r w:rsidRPr="008B4C34">
                  <w:rPr>
                    <w:rStyle w:val="PlaceholderText"/>
                  </w:rPr>
                  <w:t>Click or tap here to enter text.</w:t>
                </w:r>
              </w:p>
            </w:tc>
          </w:sdtContent>
        </w:sdt>
        <w:tc>
          <w:tcPr>
            <w:tcW w:w="4435" w:type="dxa"/>
          </w:tcPr>
          <w:p w14:paraId="2829320D" w14:textId="4695160C" w:rsidR="00876371" w:rsidRDefault="00876371" w:rsidP="00C646B6">
            <w:pPr>
              <w:pStyle w:val="TableParagraph"/>
              <w:spacing w:after="120"/>
              <w:rPr>
                <w:rFonts w:ascii="Arial"/>
                <w:b/>
              </w:rPr>
            </w:pPr>
            <w:r>
              <w:rPr>
                <w:rFonts w:ascii="Arial"/>
                <w:b/>
              </w:rPr>
              <w:t>Weed Control Plan</w:t>
            </w:r>
          </w:p>
        </w:tc>
      </w:tr>
      <w:tr w:rsidR="00876371" w14:paraId="2493B977" w14:textId="77777777" w:rsidTr="00B25B8A">
        <w:trPr>
          <w:trHeight w:val="299"/>
        </w:trPr>
        <w:tc>
          <w:tcPr>
            <w:tcW w:w="1083" w:type="dxa"/>
          </w:tcPr>
          <w:p w14:paraId="5D5E19E9" w14:textId="19DA151F" w:rsidR="00876371" w:rsidRDefault="00000000" w:rsidP="00C646B6">
            <w:pPr>
              <w:pStyle w:val="TableParagraph"/>
              <w:spacing w:after="120"/>
              <w:rPr>
                <w:rFonts w:ascii="Arial"/>
                <w:b/>
              </w:rPr>
            </w:pPr>
            <w:sdt>
              <w:sdtPr>
                <w:rPr>
                  <w:rFonts w:ascii="Arial"/>
                  <w:b/>
                </w:rPr>
                <w:id w:val="1060909132"/>
                <w14:checkbox>
                  <w14:checked w14:val="0"/>
                  <w14:checkedState w14:val="2612" w14:font="MS Gothic"/>
                  <w14:uncheckedState w14:val="2610" w14:font="MS Gothic"/>
                </w14:checkbox>
              </w:sdtPr>
              <w:sdtContent>
                <w:r w:rsidR="00666E31">
                  <w:rPr>
                    <w:rFonts w:ascii="MS Gothic" w:eastAsia="MS Gothic" w:hAnsi="MS Gothic" w:hint="eastAsia"/>
                    <w:b/>
                  </w:rPr>
                  <w:t>☐</w:t>
                </w:r>
              </w:sdtContent>
            </w:sdt>
            <w:r w:rsidR="00666E31">
              <w:rPr>
                <w:rFonts w:ascii="Arial"/>
                <w:b/>
              </w:rPr>
              <w:t xml:space="preserve"> </w:t>
            </w:r>
            <w:r w:rsidR="00876371">
              <w:rPr>
                <w:rFonts w:ascii="Arial"/>
                <w:b/>
              </w:rPr>
              <w:t>Yes</w:t>
            </w:r>
          </w:p>
        </w:tc>
        <w:tc>
          <w:tcPr>
            <w:tcW w:w="1161" w:type="dxa"/>
          </w:tcPr>
          <w:p w14:paraId="7E14F787" w14:textId="7784D14D" w:rsidR="00876371" w:rsidRDefault="00000000" w:rsidP="00C646B6">
            <w:pPr>
              <w:pStyle w:val="TableParagraph"/>
              <w:spacing w:after="120"/>
              <w:rPr>
                <w:rFonts w:ascii="Arial"/>
                <w:b/>
              </w:rPr>
            </w:pPr>
            <w:sdt>
              <w:sdtPr>
                <w:rPr>
                  <w:rFonts w:ascii="Arial"/>
                  <w:b/>
                </w:rPr>
                <w:id w:val="-1889791994"/>
                <w14:checkbox>
                  <w14:checked w14:val="0"/>
                  <w14:checkedState w14:val="2612" w14:font="MS Gothic"/>
                  <w14:uncheckedState w14:val="2610" w14:font="MS Gothic"/>
                </w14:checkbox>
              </w:sdtPr>
              <w:sdtContent>
                <w:r w:rsidR="00666E31">
                  <w:rPr>
                    <w:rFonts w:ascii="MS Gothic" w:eastAsia="MS Gothic" w:hAnsi="MS Gothic" w:hint="eastAsia"/>
                    <w:b/>
                  </w:rPr>
                  <w:t>☐</w:t>
                </w:r>
              </w:sdtContent>
            </w:sdt>
            <w:r w:rsidR="00666E31">
              <w:rPr>
                <w:rFonts w:ascii="Arial"/>
                <w:b/>
              </w:rPr>
              <w:t xml:space="preserve"> </w:t>
            </w:r>
            <w:r w:rsidR="00876371">
              <w:rPr>
                <w:rFonts w:ascii="Arial"/>
                <w:b/>
              </w:rPr>
              <w:t xml:space="preserve">Yes </w:t>
            </w:r>
          </w:p>
        </w:tc>
        <w:sdt>
          <w:sdtPr>
            <w:rPr>
              <w:rFonts w:ascii="Arial"/>
              <w:b/>
            </w:rPr>
            <w:id w:val="681236667"/>
            <w:placeholder>
              <w:docPart w:val="DefaultPlaceholder_-1854013440"/>
            </w:placeholder>
            <w:showingPlcHdr/>
            <w:text/>
          </w:sdtPr>
          <w:sdtContent>
            <w:tc>
              <w:tcPr>
                <w:tcW w:w="2679" w:type="dxa"/>
              </w:tcPr>
              <w:p w14:paraId="69E09FB9" w14:textId="775E940E" w:rsidR="00876371" w:rsidRDefault="00432F1F" w:rsidP="00C646B6">
                <w:pPr>
                  <w:pStyle w:val="TableParagraph"/>
                  <w:spacing w:after="120"/>
                  <w:rPr>
                    <w:rFonts w:ascii="Arial"/>
                    <w:b/>
                  </w:rPr>
                </w:pPr>
                <w:r w:rsidRPr="008B4C34">
                  <w:rPr>
                    <w:rStyle w:val="PlaceholderText"/>
                  </w:rPr>
                  <w:t>Click or tap here to enter text.</w:t>
                </w:r>
              </w:p>
            </w:tc>
          </w:sdtContent>
        </w:sdt>
        <w:tc>
          <w:tcPr>
            <w:tcW w:w="4435" w:type="dxa"/>
          </w:tcPr>
          <w:p w14:paraId="0568E7DD" w14:textId="607B97AF" w:rsidR="00876371" w:rsidRDefault="00876371" w:rsidP="00C646B6">
            <w:pPr>
              <w:pStyle w:val="TableParagraph"/>
              <w:spacing w:after="120"/>
              <w:rPr>
                <w:rFonts w:ascii="Arial"/>
                <w:b/>
              </w:rPr>
            </w:pPr>
            <w:r>
              <w:rPr>
                <w:rFonts w:ascii="Arial"/>
                <w:b/>
              </w:rPr>
              <w:t>Fire Plan</w:t>
            </w:r>
          </w:p>
        </w:tc>
      </w:tr>
      <w:tr w:rsidR="00177072" w14:paraId="230C83F5" w14:textId="77777777" w:rsidTr="00B25B8A">
        <w:tc>
          <w:tcPr>
            <w:tcW w:w="1083" w:type="dxa"/>
          </w:tcPr>
          <w:p w14:paraId="16B769A7" w14:textId="0B701928" w:rsidR="00177072" w:rsidRDefault="00000000" w:rsidP="00C646B6">
            <w:pPr>
              <w:pStyle w:val="TableParagraph"/>
              <w:spacing w:after="120"/>
              <w:rPr>
                <w:rFonts w:ascii="Arial"/>
                <w:b/>
              </w:rPr>
            </w:pPr>
            <w:sdt>
              <w:sdtPr>
                <w:rPr>
                  <w:rFonts w:ascii="Arial"/>
                  <w:b/>
                </w:rPr>
                <w:id w:val="-1277326884"/>
                <w14:checkbox>
                  <w14:checked w14:val="0"/>
                  <w14:checkedState w14:val="2612" w14:font="MS Gothic"/>
                  <w14:uncheckedState w14:val="2610" w14:font="MS Gothic"/>
                </w14:checkbox>
              </w:sdtPr>
              <w:sdtContent>
                <w:r w:rsidR="00666E31">
                  <w:rPr>
                    <w:rFonts w:ascii="MS Gothic" w:eastAsia="MS Gothic" w:hAnsi="MS Gothic" w:hint="eastAsia"/>
                    <w:b/>
                  </w:rPr>
                  <w:t>☐</w:t>
                </w:r>
              </w:sdtContent>
            </w:sdt>
            <w:r w:rsidR="00666E31">
              <w:rPr>
                <w:rFonts w:ascii="Arial"/>
                <w:b/>
              </w:rPr>
              <w:t xml:space="preserve"> </w:t>
            </w:r>
            <w:r w:rsidR="00177072">
              <w:rPr>
                <w:rFonts w:ascii="Arial"/>
                <w:b/>
              </w:rPr>
              <w:t xml:space="preserve">Yes </w:t>
            </w:r>
          </w:p>
        </w:tc>
        <w:tc>
          <w:tcPr>
            <w:tcW w:w="1161" w:type="dxa"/>
          </w:tcPr>
          <w:p w14:paraId="155CE07F" w14:textId="5346435F" w:rsidR="00177072" w:rsidRDefault="00000000" w:rsidP="00C646B6">
            <w:pPr>
              <w:pStyle w:val="TableParagraph"/>
              <w:spacing w:after="120"/>
              <w:rPr>
                <w:rFonts w:ascii="Arial"/>
                <w:b/>
              </w:rPr>
            </w:pPr>
            <w:sdt>
              <w:sdtPr>
                <w:rPr>
                  <w:rFonts w:ascii="Arial"/>
                  <w:b/>
                </w:rPr>
                <w:id w:val="693121177"/>
                <w14:checkbox>
                  <w14:checked w14:val="0"/>
                  <w14:checkedState w14:val="2612" w14:font="MS Gothic"/>
                  <w14:uncheckedState w14:val="2610" w14:font="MS Gothic"/>
                </w14:checkbox>
              </w:sdtPr>
              <w:sdtContent>
                <w:r w:rsidR="00666E31">
                  <w:rPr>
                    <w:rFonts w:ascii="MS Gothic" w:eastAsia="MS Gothic" w:hAnsi="MS Gothic" w:hint="eastAsia"/>
                    <w:b/>
                  </w:rPr>
                  <w:t>☐</w:t>
                </w:r>
              </w:sdtContent>
            </w:sdt>
            <w:r w:rsidR="00666E31">
              <w:rPr>
                <w:rFonts w:ascii="Arial"/>
                <w:b/>
              </w:rPr>
              <w:t xml:space="preserve"> </w:t>
            </w:r>
            <w:r w:rsidR="00177072">
              <w:rPr>
                <w:rFonts w:ascii="Arial"/>
                <w:b/>
              </w:rPr>
              <w:t xml:space="preserve">Yes </w:t>
            </w:r>
          </w:p>
        </w:tc>
        <w:sdt>
          <w:sdtPr>
            <w:rPr>
              <w:rFonts w:ascii="Arial"/>
              <w:b/>
            </w:rPr>
            <w:id w:val="1256560085"/>
            <w:placeholder>
              <w:docPart w:val="DefaultPlaceholder_-1854013440"/>
            </w:placeholder>
            <w:showingPlcHdr/>
            <w:text/>
          </w:sdtPr>
          <w:sdtContent>
            <w:tc>
              <w:tcPr>
                <w:tcW w:w="2679" w:type="dxa"/>
              </w:tcPr>
              <w:p w14:paraId="1E557A92" w14:textId="350F326A" w:rsidR="00177072" w:rsidRDefault="002252D9" w:rsidP="00C646B6">
                <w:pPr>
                  <w:pStyle w:val="TableParagraph"/>
                  <w:spacing w:after="120"/>
                  <w:rPr>
                    <w:rFonts w:ascii="Arial"/>
                    <w:b/>
                  </w:rPr>
                </w:pPr>
                <w:r w:rsidRPr="008B4C34">
                  <w:rPr>
                    <w:rStyle w:val="PlaceholderText"/>
                  </w:rPr>
                  <w:t>Click or tap here to enter text.</w:t>
                </w:r>
              </w:p>
            </w:tc>
          </w:sdtContent>
        </w:sdt>
        <w:tc>
          <w:tcPr>
            <w:tcW w:w="4435" w:type="dxa"/>
          </w:tcPr>
          <w:p w14:paraId="271D1DCA" w14:textId="0B70538A" w:rsidR="00177072" w:rsidRDefault="00177072" w:rsidP="20D43F5B">
            <w:pPr>
              <w:pStyle w:val="TableParagraph"/>
              <w:spacing w:after="120"/>
              <w:rPr>
                <w:rFonts w:ascii="Arial"/>
                <w:b/>
                <w:bCs/>
              </w:rPr>
            </w:pPr>
            <w:r w:rsidRPr="20D43F5B">
              <w:rPr>
                <w:rFonts w:ascii="Arial"/>
                <w:b/>
                <w:bCs/>
              </w:rPr>
              <w:t>Surface Landowner List</w:t>
            </w:r>
          </w:p>
        </w:tc>
      </w:tr>
      <w:tr w:rsidR="00177072" w14:paraId="48E165A4" w14:textId="77777777" w:rsidTr="00B25B8A">
        <w:tc>
          <w:tcPr>
            <w:tcW w:w="1083" w:type="dxa"/>
          </w:tcPr>
          <w:p w14:paraId="322F22F9" w14:textId="0E331747" w:rsidR="00177072" w:rsidRDefault="00000000" w:rsidP="00C646B6">
            <w:pPr>
              <w:pStyle w:val="TableParagraph"/>
              <w:spacing w:after="120"/>
              <w:rPr>
                <w:rFonts w:ascii="Arial"/>
                <w:b/>
              </w:rPr>
            </w:pPr>
            <w:sdt>
              <w:sdtPr>
                <w:rPr>
                  <w:rFonts w:ascii="Arial"/>
                  <w:b/>
                </w:rPr>
                <w:id w:val="1702444185"/>
                <w14:checkbox>
                  <w14:checked w14:val="0"/>
                  <w14:checkedState w14:val="2612" w14:font="MS Gothic"/>
                  <w14:uncheckedState w14:val="2610" w14:font="MS Gothic"/>
                </w14:checkbox>
              </w:sdtPr>
              <w:sdtContent>
                <w:r w:rsidR="00666E31">
                  <w:rPr>
                    <w:rFonts w:ascii="MS Gothic" w:eastAsia="MS Gothic" w:hAnsi="MS Gothic" w:hint="eastAsia"/>
                    <w:b/>
                  </w:rPr>
                  <w:t>☐</w:t>
                </w:r>
              </w:sdtContent>
            </w:sdt>
            <w:r w:rsidR="00666E31">
              <w:rPr>
                <w:rFonts w:ascii="Arial"/>
                <w:b/>
              </w:rPr>
              <w:t xml:space="preserve"> </w:t>
            </w:r>
            <w:r w:rsidR="00177072">
              <w:rPr>
                <w:rFonts w:ascii="Arial"/>
                <w:b/>
              </w:rPr>
              <w:t xml:space="preserve">Yes </w:t>
            </w:r>
          </w:p>
        </w:tc>
        <w:tc>
          <w:tcPr>
            <w:tcW w:w="1161" w:type="dxa"/>
          </w:tcPr>
          <w:p w14:paraId="555D838C" w14:textId="5F65479D" w:rsidR="00177072" w:rsidRDefault="00000000" w:rsidP="00C646B6">
            <w:pPr>
              <w:pStyle w:val="TableParagraph"/>
              <w:spacing w:after="120"/>
              <w:rPr>
                <w:rFonts w:ascii="Arial"/>
                <w:b/>
              </w:rPr>
            </w:pPr>
            <w:sdt>
              <w:sdtPr>
                <w:rPr>
                  <w:rFonts w:ascii="Arial"/>
                  <w:b/>
                </w:rPr>
                <w:id w:val="-785881871"/>
                <w14:checkbox>
                  <w14:checked w14:val="0"/>
                  <w14:checkedState w14:val="2612" w14:font="MS Gothic"/>
                  <w14:uncheckedState w14:val="2610" w14:font="MS Gothic"/>
                </w14:checkbox>
              </w:sdtPr>
              <w:sdtContent>
                <w:r w:rsidR="00666E31">
                  <w:rPr>
                    <w:rFonts w:ascii="MS Gothic" w:eastAsia="MS Gothic" w:hAnsi="MS Gothic" w:hint="eastAsia"/>
                    <w:b/>
                  </w:rPr>
                  <w:t>☐</w:t>
                </w:r>
              </w:sdtContent>
            </w:sdt>
            <w:r w:rsidR="00666E31">
              <w:rPr>
                <w:rFonts w:ascii="Arial"/>
                <w:b/>
              </w:rPr>
              <w:t xml:space="preserve"> </w:t>
            </w:r>
            <w:r w:rsidR="00177072">
              <w:rPr>
                <w:rFonts w:ascii="Arial"/>
                <w:b/>
              </w:rPr>
              <w:t xml:space="preserve">Yes </w:t>
            </w:r>
          </w:p>
        </w:tc>
        <w:sdt>
          <w:sdtPr>
            <w:rPr>
              <w:rFonts w:ascii="Arial"/>
              <w:b/>
            </w:rPr>
            <w:id w:val="1746140378"/>
            <w:placeholder>
              <w:docPart w:val="DefaultPlaceholder_-1854013440"/>
            </w:placeholder>
            <w:showingPlcHdr/>
            <w:text/>
          </w:sdtPr>
          <w:sdtContent>
            <w:tc>
              <w:tcPr>
                <w:tcW w:w="2679" w:type="dxa"/>
              </w:tcPr>
              <w:p w14:paraId="017B1DD3" w14:textId="5542A6BE" w:rsidR="00177072" w:rsidRDefault="002252D9" w:rsidP="00C646B6">
                <w:pPr>
                  <w:pStyle w:val="TableParagraph"/>
                  <w:spacing w:after="120"/>
                  <w:rPr>
                    <w:rFonts w:ascii="Arial"/>
                    <w:b/>
                  </w:rPr>
                </w:pPr>
                <w:r w:rsidRPr="008B4C34">
                  <w:rPr>
                    <w:rStyle w:val="PlaceholderText"/>
                  </w:rPr>
                  <w:t>Click or tap here to enter text.</w:t>
                </w:r>
              </w:p>
            </w:tc>
          </w:sdtContent>
        </w:sdt>
        <w:tc>
          <w:tcPr>
            <w:tcW w:w="4435" w:type="dxa"/>
          </w:tcPr>
          <w:p w14:paraId="7F8C6A92" w14:textId="023A76DB" w:rsidR="00177072" w:rsidRDefault="00177072" w:rsidP="20D43F5B">
            <w:pPr>
              <w:pStyle w:val="TableParagraph"/>
              <w:spacing w:after="120"/>
              <w:rPr>
                <w:rFonts w:ascii="Arial"/>
                <w:b/>
                <w:bCs/>
              </w:rPr>
            </w:pPr>
            <w:r w:rsidRPr="20D43F5B">
              <w:rPr>
                <w:rFonts w:ascii="Arial"/>
                <w:b/>
                <w:bCs/>
              </w:rPr>
              <w:t>Right to Mine</w:t>
            </w:r>
            <w:r w:rsidR="591C5BD2" w:rsidRPr="20D43F5B">
              <w:rPr>
                <w:rFonts w:ascii="Arial"/>
                <w:b/>
                <w:bCs/>
              </w:rPr>
              <w:t xml:space="preserve"> </w:t>
            </w:r>
          </w:p>
        </w:tc>
      </w:tr>
      <w:tr w:rsidR="00177072" w14:paraId="7D6B8266" w14:textId="77777777" w:rsidTr="00B25B8A">
        <w:tc>
          <w:tcPr>
            <w:tcW w:w="1083" w:type="dxa"/>
          </w:tcPr>
          <w:p w14:paraId="0A050F23" w14:textId="5D5175D9" w:rsidR="00177072" w:rsidRDefault="00000000" w:rsidP="00C646B6">
            <w:pPr>
              <w:pStyle w:val="TableParagraph"/>
              <w:spacing w:after="120"/>
              <w:rPr>
                <w:rFonts w:ascii="Arial"/>
                <w:b/>
              </w:rPr>
            </w:pPr>
            <w:sdt>
              <w:sdtPr>
                <w:rPr>
                  <w:rFonts w:ascii="Arial"/>
                  <w:b/>
                </w:rPr>
                <w:id w:val="-1914999193"/>
                <w14:checkbox>
                  <w14:checked w14:val="0"/>
                  <w14:checkedState w14:val="2612" w14:font="MS Gothic"/>
                  <w14:uncheckedState w14:val="2610" w14:font="MS Gothic"/>
                </w14:checkbox>
              </w:sdtPr>
              <w:sdtContent>
                <w:r w:rsidR="00666E31">
                  <w:rPr>
                    <w:rFonts w:ascii="MS Gothic" w:eastAsia="MS Gothic" w:hAnsi="MS Gothic" w:hint="eastAsia"/>
                    <w:b/>
                  </w:rPr>
                  <w:t>☐</w:t>
                </w:r>
              </w:sdtContent>
            </w:sdt>
            <w:r w:rsidR="00666E31">
              <w:rPr>
                <w:rFonts w:ascii="Arial"/>
                <w:b/>
              </w:rPr>
              <w:t xml:space="preserve"> </w:t>
            </w:r>
            <w:r w:rsidR="00177072">
              <w:rPr>
                <w:rFonts w:ascii="Arial"/>
                <w:b/>
              </w:rPr>
              <w:t xml:space="preserve">Yes </w:t>
            </w:r>
          </w:p>
        </w:tc>
        <w:tc>
          <w:tcPr>
            <w:tcW w:w="1161" w:type="dxa"/>
          </w:tcPr>
          <w:p w14:paraId="7F225AEC" w14:textId="3B346F49" w:rsidR="00177072" w:rsidRDefault="00000000" w:rsidP="00C646B6">
            <w:pPr>
              <w:pStyle w:val="TableParagraph"/>
              <w:spacing w:after="120"/>
              <w:rPr>
                <w:rFonts w:ascii="Arial"/>
                <w:b/>
              </w:rPr>
            </w:pPr>
            <w:sdt>
              <w:sdtPr>
                <w:rPr>
                  <w:rFonts w:ascii="Arial"/>
                  <w:b/>
                </w:rPr>
                <w:id w:val="-889725804"/>
                <w14:checkbox>
                  <w14:checked w14:val="0"/>
                  <w14:checkedState w14:val="2612" w14:font="MS Gothic"/>
                  <w14:uncheckedState w14:val="2610" w14:font="MS Gothic"/>
                </w14:checkbox>
              </w:sdtPr>
              <w:sdtContent>
                <w:r w:rsidR="00666E31">
                  <w:rPr>
                    <w:rFonts w:ascii="MS Gothic" w:eastAsia="MS Gothic" w:hAnsi="MS Gothic" w:hint="eastAsia"/>
                    <w:b/>
                  </w:rPr>
                  <w:t>☐</w:t>
                </w:r>
              </w:sdtContent>
            </w:sdt>
            <w:r w:rsidR="00666E31">
              <w:rPr>
                <w:rFonts w:ascii="Arial"/>
                <w:b/>
              </w:rPr>
              <w:t xml:space="preserve"> </w:t>
            </w:r>
            <w:r w:rsidR="00177072">
              <w:rPr>
                <w:rFonts w:ascii="Arial"/>
                <w:b/>
              </w:rPr>
              <w:t xml:space="preserve">Yes </w:t>
            </w:r>
          </w:p>
        </w:tc>
        <w:sdt>
          <w:sdtPr>
            <w:rPr>
              <w:rFonts w:ascii="Arial"/>
              <w:b/>
            </w:rPr>
            <w:id w:val="-1115908438"/>
            <w:placeholder>
              <w:docPart w:val="DefaultPlaceholder_-1854013440"/>
            </w:placeholder>
            <w:showingPlcHdr/>
            <w:text/>
          </w:sdtPr>
          <w:sdtContent>
            <w:tc>
              <w:tcPr>
                <w:tcW w:w="2679" w:type="dxa"/>
              </w:tcPr>
              <w:p w14:paraId="49A792D5" w14:textId="2AA96721" w:rsidR="00177072" w:rsidRDefault="002252D9" w:rsidP="00C646B6">
                <w:pPr>
                  <w:pStyle w:val="TableParagraph"/>
                  <w:spacing w:after="120"/>
                  <w:rPr>
                    <w:rFonts w:ascii="Arial"/>
                    <w:b/>
                  </w:rPr>
                </w:pPr>
                <w:r w:rsidRPr="008B4C34">
                  <w:rPr>
                    <w:rStyle w:val="PlaceholderText"/>
                  </w:rPr>
                  <w:t>Click or tap here to enter text.</w:t>
                </w:r>
              </w:p>
            </w:tc>
          </w:sdtContent>
        </w:sdt>
        <w:tc>
          <w:tcPr>
            <w:tcW w:w="4435" w:type="dxa"/>
          </w:tcPr>
          <w:p w14:paraId="64070C30" w14:textId="53E205A3" w:rsidR="00177072" w:rsidRDefault="00177072" w:rsidP="00C646B6">
            <w:pPr>
              <w:pStyle w:val="TableParagraph"/>
              <w:spacing w:after="120"/>
              <w:rPr>
                <w:rFonts w:ascii="Arial"/>
                <w:b/>
              </w:rPr>
            </w:pPr>
            <w:r>
              <w:rPr>
                <w:rFonts w:ascii="Arial"/>
                <w:b/>
              </w:rPr>
              <w:t>Spill Plan</w:t>
            </w:r>
          </w:p>
        </w:tc>
      </w:tr>
      <w:tr w:rsidR="00BD7084" w14:paraId="136562A9" w14:textId="77777777" w:rsidTr="00B25B8A">
        <w:tc>
          <w:tcPr>
            <w:tcW w:w="1083" w:type="dxa"/>
          </w:tcPr>
          <w:p w14:paraId="30D6E2CA" w14:textId="16DDC0C3" w:rsidR="00BD7084" w:rsidRDefault="00000000" w:rsidP="00C646B6">
            <w:pPr>
              <w:pStyle w:val="TableParagraph"/>
              <w:spacing w:after="120"/>
              <w:rPr>
                <w:rFonts w:ascii="Arial"/>
                <w:b/>
              </w:rPr>
            </w:pPr>
            <w:sdt>
              <w:sdtPr>
                <w:rPr>
                  <w:rFonts w:ascii="Arial"/>
                  <w:b/>
                </w:rPr>
                <w:id w:val="395642760"/>
                <w14:checkbox>
                  <w14:checked w14:val="0"/>
                  <w14:checkedState w14:val="2612" w14:font="MS Gothic"/>
                  <w14:uncheckedState w14:val="2610" w14:font="MS Gothic"/>
                </w14:checkbox>
              </w:sdtPr>
              <w:sdtContent>
                <w:r w:rsidR="00666E31">
                  <w:rPr>
                    <w:rFonts w:ascii="MS Gothic" w:eastAsia="MS Gothic" w:hAnsi="MS Gothic" w:hint="eastAsia"/>
                    <w:b/>
                  </w:rPr>
                  <w:t>☐</w:t>
                </w:r>
              </w:sdtContent>
            </w:sdt>
            <w:r w:rsidR="00666E31">
              <w:rPr>
                <w:rFonts w:ascii="Arial"/>
                <w:b/>
              </w:rPr>
              <w:t xml:space="preserve"> </w:t>
            </w:r>
            <w:r w:rsidR="00BD7084">
              <w:rPr>
                <w:rFonts w:ascii="Arial"/>
                <w:b/>
              </w:rPr>
              <w:t xml:space="preserve">Yes </w:t>
            </w:r>
          </w:p>
        </w:tc>
        <w:tc>
          <w:tcPr>
            <w:tcW w:w="1161" w:type="dxa"/>
          </w:tcPr>
          <w:p w14:paraId="3EC7339A" w14:textId="53D205AF" w:rsidR="00BD7084" w:rsidRDefault="00000000" w:rsidP="00C646B6">
            <w:pPr>
              <w:pStyle w:val="TableParagraph"/>
              <w:spacing w:after="120"/>
              <w:rPr>
                <w:rFonts w:ascii="Arial"/>
                <w:b/>
              </w:rPr>
            </w:pPr>
            <w:sdt>
              <w:sdtPr>
                <w:rPr>
                  <w:rFonts w:ascii="Arial"/>
                  <w:b/>
                </w:rPr>
                <w:id w:val="-313879208"/>
                <w14:checkbox>
                  <w14:checked w14:val="0"/>
                  <w14:checkedState w14:val="2612" w14:font="MS Gothic"/>
                  <w14:uncheckedState w14:val="2610" w14:font="MS Gothic"/>
                </w14:checkbox>
              </w:sdtPr>
              <w:sdtContent>
                <w:r w:rsidR="00666E31">
                  <w:rPr>
                    <w:rFonts w:ascii="MS Gothic" w:eastAsia="MS Gothic" w:hAnsi="MS Gothic" w:hint="eastAsia"/>
                    <w:b/>
                  </w:rPr>
                  <w:t>☐</w:t>
                </w:r>
              </w:sdtContent>
            </w:sdt>
            <w:r w:rsidR="00666E31">
              <w:rPr>
                <w:rFonts w:ascii="Arial"/>
                <w:b/>
              </w:rPr>
              <w:t xml:space="preserve"> </w:t>
            </w:r>
            <w:r w:rsidR="00BD7084">
              <w:rPr>
                <w:rFonts w:ascii="Arial"/>
                <w:b/>
              </w:rPr>
              <w:t xml:space="preserve">Yes </w:t>
            </w:r>
          </w:p>
        </w:tc>
        <w:sdt>
          <w:sdtPr>
            <w:rPr>
              <w:rFonts w:ascii="Arial"/>
              <w:b/>
            </w:rPr>
            <w:id w:val="681170154"/>
            <w:placeholder>
              <w:docPart w:val="DefaultPlaceholder_-1854013440"/>
            </w:placeholder>
            <w:showingPlcHdr/>
            <w:text/>
          </w:sdtPr>
          <w:sdtContent>
            <w:tc>
              <w:tcPr>
                <w:tcW w:w="2679" w:type="dxa"/>
              </w:tcPr>
              <w:p w14:paraId="7B137B13" w14:textId="3CEF9EE5" w:rsidR="00BD7084" w:rsidRDefault="002252D9" w:rsidP="00C646B6">
                <w:pPr>
                  <w:pStyle w:val="TableParagraph"/>
                  <w:spacing w:after="120"/>
                  <w:rPr>
                    <w:rFonts w:ascii="Arial"/>
                    <w:b/>
                  </w:rPr>
                </w:pPr>
                <w:r w:rsidRPr="008B4C34">
                  <w:rPr>
                    <w:rStyle w:val="PlaceholderText"/>
                  </w:rPr>
                  <w:t>Click or tap here to enter text.</w:t>
                </w:r>
              </w:p>
            </w:tc>
          </w:sdtContent>
        </w:sdt>
        <w:tc>
          <w:tcPr>
            <w:tcW w:w="4435" w:type="dxa"/>
          </w:tcPr>
          <w:p w14:paraId="356589D4" w14:textId="0597EA65" w:rsidR="00BD7084" w:rsidRPr="00177072" w:rsidRDefault="00BD7084" w:rsidP="00C646B6">
            <w:pPr>
              <w:pStyle w:val="TableParagraph"/>
              <w:spacing w:after="120"/>
              <w:rPr>
                <w:rFonts w:ascii="Arial"/>
                <w:b/>
                <w:highlight w:val="yellow"/>
              </w:rPr>
            </w:pPr>
            <w:r>
              <w:rPr>
                <w:rFonts w:ascii="Arial"/>
                <w:b/>
              </w:rPr>
              <w:t>SHPO Consultation</w:t>
            </w:r>
          </w:p>
        </w:tc>
      </w:tr>
      <w:tr w:rsidR="00BD7084" w14:paraId="3B040C40" w14:textId="77777777" w:rsidTr="00B25B8A">
        <w:tc>
          <w:tcPr>
            <w:tcW w:w="1083" w:type="dxa"/>
          </w:tcPr>
          <w:p w14:paraId="33869C4D" w14:textId="5E32519C" w:rsidR="00BD7084" w:rsidRDefault="00000000" w:rsidP="00C646B6">
            <w:pPr>
              <w:pStyle w:val="TableParagraph"/>
              <w:spacing w:after="120"/>
              <w:rPr>
                <w:rFonts w:ascii="Arial"/>
                <w:b/>
              </w:rPr>
            </w:pPr>
            <w:sdt>
              <w:sdtPr>
                <w:rPr>
                  <w:rFonts w:ascii="Arial"/>
                  <w:b/>
                </w:rPr>
                <w:id w:val="-1979905864"/>
                <w14:checkbox>
                  <w14:checked w14:val="0"/>
                  <w14:checkedState w14:val="2612" w14:font="MS Gothic"/>
                  <w14:uncheckedState w14:val="2610" w14:font="MS Gothic"/>
                </w14:checkbox>
              </w:sdtPr>
              <w:sdtContent>
                <w:r w:rsidR="00666E31">
                  <w:rPr>
                    <w:rFonts w:ascii="MS Gothic" w:eastAsia="MS Gothic" w:hAnsi="MS Gothic" w:hint="eastAsia"/>
                    <w:b/>
                  </w:rPr>
                  <w:t>☐</w:t>
                </w:r>
              </w:sdtContent>
            </w:sdt>
            <w:r w:rsidR="00666E31">
              <w:rPr>
                <w:rFonts w:ascii="Arial"/>
                <w:b/>
              </w:rPr>
              <w:t xml:space="preserve"> </w:t>
            </w:r>
            <w:r w:rsidR="00BD7084">
              <w:rPr>
                <w:rFonts w:ascii="Arial"/>
                <w:b/>
              </w:rPr>
              <w:t>Yes</w:t>
            </w:r>
          </w:p>
        </w:tc>
        <w:tc>
          <w:tcPr>
            <w:tcW w:w="1161" w:type="dxa"/>
          </w:tcPr>
          <w:p w14:paraId="4E270492" w14:textId="794B683C" w:rsidR="00BD7084" w:rsidRDefault="00000000" w:rsidP="00C646B6">
            <w:pPr>
              <w:pStyle w:val="TableParagraph"/>
              <w:spacing w:after="120"/>
              <w:rPr>
                <w:rFonts w:ascii="Arial"/>
                <w:b/>
              </w:rPr>
            </w:pPr>
            <w:sdt>
              <w:sdtPr>
                <w:rPr>
                  <w:rFonts w:ascii="Arial"/>
                  <w:b/>
                </w:rPr>
                <w:id w:val="1035085751"/>
                <w14:checkbox>
                  <w14:checked w14:val="0"/>
                  <w14:checkedState w14:val="2612" w14:font="MS Gothic"/>
                  <w14:uncheckedState w14:val="2610" w14:font="MS Gothic"/>
                </w14:checkbox>
              </w:sdtPr>
              <w:sdtContent>
                <w:r w:rsidR="00666E31">
                  <w:rPr>
                    <w:rFonts w:ascii="MS Gothic" w:eastAsia="MS Gothic" w:hAnsi="MS Gothic" w:hint="eastAsia"/>
                    <w:b/>
                  </w:rPr>
                  <w:t>☐</w:t>
                </w:r>
              </w:sdtContent>
            </w:sdt>
            <w:r w:rsidR="00666E31">
              <w:rPr>
                <w:rFonts w:ascii="Arial"/>
                <w:b/>
              </w:rPr>
              <w:t xml:space="preserve"> </w:t>
            </w:r>
            <w:r w:rsidR="00BD7084">
              <w:rPr>
                <w:rFonts w:ascii="Arial"/>
                <w:b/>
              </w:rPr>
              <w:t xml:space="preserve">Yes </w:t>
            </w:r>
          </w:p>
        </w:tc>
        <w:sdt>
          <w:sdtPr>
            <w:rPr>
              <w:rFonts w:ascii="Arial"/>
              <w:b/>
            </w:rPr>
            <w:id w:val="764119032"/>
            <w:placeholder>
              <w:docPart w:val="DefaultPlaceholder_-1854013440"/>
            </w:placeholder>
            <w:showingPlcHdr/>
            <w:text/>
          </w:sdtPr>
          <w:sdtContent>
            <w:tc>
              <w:tcPr>
                <w:tcW w:w="2679" w:type="dxa"/>
              </w:tcPr>
              <w:p w14:paraId="49E743A2" w14:textId="51F8171B" w:rsidR="00BD7084" w:rsidRDefault="002252D9" w:rsidP="00C646B6">
                <w:pPr>
                  <w:pStyle w:val="TableParagraph"/>
                  <w:spacing w:after="120"/>
                  <w:rPr>
                    <w:rFonts w:ascii="Arial"/>
                    <w:b/>
                  </w:rPr>
                </w:pPr>
                <w:r w:rsidRPr="008B4C34">
                  <w:rPr>
                    <w:rStyle w:val="PlaceholderText"/>
                  </w:rPr>
                  <w:t>Click or tap here to enter text.</w:t>
                </w:r>
              </w:p>
            </w:tc>
          </w:sdtContent>
        </w:sdt>
        <w:tc>
          <w:tcPr>
            <w:tcW w:w="4435" w:type="dxa"/>
          </w:tcPr>
          <w:p w14:paraId="481A7B96" w14:textId="780D5E20" w:rsidR="00BD7084" w:rsidRDefault="00BD7084" w:rsidP="00C646B6">
            <w:pPr>
              <w:pStyle w:val="TableParagraph"/>
              <w:spacing w:after="120"/>
              <w:rPr>
                <w:rFonts w:ascii="Arial"/>
                <w:b/>
              </w:rPr>
            </w:pPr>
            <w:r>
              <w:rPr>
                <w:rFonts w:ascii="Arial"/>
                <w:b/>
              </w:rPr>
              <w:t xml:space="preserve">Well Logs </w:t>
            </w:r>
          </w:p>
        </w:tc>
      </w:tr>
      <w:tr w:rsidR="00BD7084" w14:paraId="2C940998" w14:textId="77777777" w:rsidTr="00B25B8A">
        <w:tc>
          <w:tcPr>
            <w:tcW w:w="1083" w:type="dxa"/>
          </w:tcPr>
          <w:p w14:paraId="351C66D3" w14:textId="2EA52390" w:rsidR="00BD7084" w:rsidRDefault="00000000" w:rsidP="00C646B6">
            <w:pPr>
              <w:pStyle w:val="TableParagraph"/>
              <w:spacing w:after="120"/>
              <w:rPr>
                <w:rFonts w:ascii="Arial"/>
                <w:b/>
              </w:rPr>
            </w:pPr>
            <w:sdt>
              <w:sdtPr>
                <w:rPr>
                  <w:rFonts w:ascii="Arial"/>
                  <w:b/>
                </w:rPr>
                <w:id w:val="-1202628514"/>
                <w14:checkbox>
                  <w14:checked w14:val="0"/>
                  <w14:checkedState w14:val="2612" w14:font="MS Gothic"/>
                  <w14:uncheckedState w14:val="2610" w14:font="MS Gothic"/>
                </w14:checkbox>
              </w:sdtPr>
              <w:sdtContent>
                <w:r w:rsidR="00666E31">
                  <w:rPr>
                    <w:rFonts w:ascii="MS Gothic" w:eastAsia="MS Gothic" w:hAnsi="MS Gothic" w:hint="eastAsia"/>
                    <w:b/>
                  </w:rPr>
                  <w:t>☐</w:t>
                </w:r>
              </w:sdtContent>
            </w:sdt>
            <w:r w:rsidR="00666E31">
              <w:rPr>
                <w:rFonts w:ascii="Arial"/>
                <w:b/>
              </w:rPr>
              <w:t xml:space="preserve"> </w:t>
            </w:r>
            <w:r w:rsidR="00BD7084">
              <w:rPr>
                <w:rFonts w:ascii="Arial"/>
                <w:b/>
              </w:rPr>
              <w:t>Yes</w:t>
            </w:r>
          </w:p>
        </w:tc>
        <w:tc>
          <w:tcPr>
            <w:tcW w:w="1161" w:type="dxa"/>
          </w:tcPr>
          <w:p w14:paraId="1DA179C2" w14:textId="1307A051" w:rsidR="00BD7084" w:rsidRDefault="00000000" w:rsidP="00C646B6">
            <w:pPr>
              <w:pStyle w:val="TableParagraph"/>
              <w:spacing w:after="120"/>
              <w:rPr>
                <w:rFonts w:ascii="Arial"/>
                <w:b/>
              </w:rPr>
            </w:pPr>
            <w:sdt>
              <w:sdtPr>
                <w:rPr>
                  <w:rFonts w:ascii="Arial"/>
                  <w:b/>
                </w:rPr>
                <w:id w:val="443894585"/>
                <w14:checkbox>
                  <w14:checked w14:val="0"/>
                  <w14:checkedState w14:val="2612" w14:font="MS Gothic"/>
                  <w14:uncheckedState w14:val="2610" w14:font="MS Gothic"/>
                </w14:checkbox>
              </w:sdtPr>
              <w:sdtContent>
                <w:r w:rsidR="00650E78">
                  <w:rPr>
                    <w:rFonts w:ascii="MS Gothic" w:eastAsia="MS Gothic" w:hAnsi="MS Gothic" w:hint="eastAsia"/>
                    <w:b/>
                  </w:rPr>
                  <w:t>☐</w:t>
                </w:r>
              </w:sdtContent>
            </w:sdt>
            <w:r w:rsidR="00650E78">
              <w:rPr>
                <w:rFonts w:ascii="Arial"/>
                <w:b/>
              </w:rPr>
              <w:t xml:space="preserve"> </w:t>
            </w:r>
            <w:r w:rsidR="00BD7084">
              <w:rPr>
                <w:rFonts w:ascii="Arial"/>
                <w:b/>
              </w:rPr>
              <w:t xml:space="preserve">Yes </w:t>
            </w:r>
          </w:p>
        </w:tc>
        <w:sdt>
          <w:sdtPr>
            <w:rPr>
              <w:rFonts w:ascii="Arial"/>
              <w:b/>
            </w:rPr>
            <w:id w:val="365490229"/>
            <w:placeholder>
              <w:docPart w:val="DefaultPlaceholder_-1854013440"/>
            </w:placeholder>
            <w:showingPlcHdr/>
            <w:text/>
          </w:sdtPr>
          <w:sdtContent>
            <w:tc>
              <w:tcPr>
                <w:tcW w:w="2679" w:type="dxa"/>
              </w:tcPr>
              <w:p w14:paraId="56C8B76E" w14:textId="4D886B0F" w:rsidR="00BD7084" w:rsidRDefault="002252D9" w:rsidP="00C646B6">
                <w:pPr>
                  <w:pStyle w:val="TableParagraph"/>
                  <w:spacing w:after="120"/>
                  <w:rPr>
                    <w:rFonts w:ascii="Arial"/>
                    <w:b/>
                  </w:rPr>
                </w:pPr>
                <w:r w:rsidRPr="008B4C34">
                  <w:rPr>
                    <w:rStyle w:val="PlaceholderText"/>
                  </w:rPr>
                  <w:t>Click or tap here to enter text.</w:t>
                </w:r>
              </w:p>
            </w:tc>
          </w:sdtContent>
        </w:sdt>
        <w:tc>
          <w:tcPr>
            <w:tcW w:w="4435" w:type="dxa"/>
          </w:tcPr>
          <w:p w14:paraId="6D31DA63" w14:textId="761923EB" w:rsidR="00BD7084" w:rsidRDefault="00BD7084" w:rsidP="20D43F5B">
            <w:pPr>
              <w:pStyle w:val="TableParagraph"/>
              <w:spacing w:after="120"/>
              <w:rPr>
                <w:rFonts w:ascii="Arial"/>
                <w:b/>
                <w:bCs/>
              </w:rPr>
            </w:pPr>
            <w:r w:rsidRPr="20D43F5B">
              <w:rPr>
                <w:rFonts w:ascii="Arial"/>
                <w:b/>
                <w:bCs/>
              </w:rPr>
              <w:t>Montana Natural Heritage Environmental Summary Report</w:t>
            </w:r>
            <w:r w:rsidR="32FB32D3" w:rsidRPr="20D43F5B">
              <w:rPr>
                <w:rFonts w:ascii="Arial"/>
                <w:b/>
                <w:bCs/>
              </w:rPr>
              <w:t xml:space="preserve"> (wildlife and vegetation)</w:t>
            </w:r>
            <w:r w:rsidR="00650E78">
              <w:rPr>
                <w:rFonts w:ascii="Arial"/>
                <w:b/>
                <w:bCs/>
              </w:rPr>
              <w:t xml:space="preserve"> or comparable Baseline Studies</w:t>
            </w:r>
          </w:p>
        </w:tc>
      </w:tr>
      <w:tr w:rsidR="00BD7084" w14:paraId="4F61BC63" w14:textId="77777777" w:rsidTr="00B25B8A">
        <w:tc>
          <w:tcPr>
            <w:tcW w:w="1083" w:type="dxa"/>
          </w:tcPr>
          <w:p w14:paraId="72190FDD" w14:textId="4DCC8F8D" w:rsidR="00650E78" w:rsidRDefault="00000000" w:rsidP="00C646B6">
            <w:pPr>
              <w:pStyle w:val="TableParagraph"/>
              <w:spacing w:after="120"/>
              <w:rPr>
                <w:rFonts w:ascii="Arial"/>
                <w:b/>
              </w:rPr>
            </w:pPr>
            <w:sdt>
              <w:sdtPr>
                <w:rPr>
                  <w:rFonts w:ascii="Arial"/>
                  <w:b/>
                </w:rPr>
                <w:id w:val="-1437902799"/>
                <w14:checkbox>
                  <w14:checked w14:val="0"/>
                  <w14:checkedState w14:val="2612" w14:font="MS Gothic"/>
                  <w14:uncheckedState w14:val="2610" w14:font="MS Gothic"/>
                </w14:checkbox>
              </w:sdtPr>
              <w:sdtContent>
                <w:r w:rsidR="00650E78">
                  <w:rPr>
                    <w:rFonts w:ascii="MS Gothic" w:eastAsia="MS Gothic" w:hAnsi="MS Gothic" w:hint="eastAsia"/>
                    <w:b/>
                  </w:rPr>
                  <w:t>☐</w:t>
                </w:r>
              </w:sdtContent>
            </w:sdt>
            <w:r w:rsidR="00650E78">
              <w:rPr>
                <w:rFonts w:ascii="Arial"/>
                <w:b/>
              </w:rPr>
              <w:t xml:space="preserve"> </w:t>
            </w:r>
            <w:r w:rsidR="00BD7084">
              <w:rPr>
                <w:rFonts w:ascii="Arial"/>
                <w:b/>
              </w:rPr>
              <w:t xml:space="preserve">Yes </w:t>
            </w:r>
          </w:p>
          <w:p w14:paraId="207671A7" w14:textId="46736E47" w:rsidR="00BD7084" w:rsidRDefault="00000000" w:rsidP="00C646B6">
            <w:pPr>
              <w:pStyle w:val="TableParagraph"/>
              <w:spacing w:after="120"/>
              <w:rPr>
                <w:rFonts w:ascii="Arial"/>
                <w:b/>
              </w:rPr>
            </w:pPr>
            <w:sdt>
              <w:sdtPr>
                <w:rPr>
                  <w:rFonts w:ascii="Arial"/>
                  <w:b/>
                </w:rPr>
                <w:id w:val="-1621446027"/>
                <w14:checkbox>
                  <w14:checked w14:val="0"/>
                  <w14:checkedState w14:val="2612" w14:font="MS Gothic"/>
                  <w14:uncheckedState w14:val="2610" w14:font="MS Gothic"/>
                </w14:checkbox>
              </w:sdtPr>
              <w:sdtContent>
                <w:r w:rsidR="00650E78">
                  <w:rPr>
                    <w:rFonts w:ascii="MS Gothic" w:eastAsia="MS Gothic" w:hAnsi="MS Gothic" w:hint="eastAsia"/>
                    <w:b/>
                  </w:rPr>
                  <w:t>☐</w:t>
                </w:r>
              </w:sdtContent>
            </w:sdt>
            <w:r w:rsidR="00650E78">
              <w:rPr>
                <w:rFonts w:ascii="Arial"/>
                <w:b/>
              </w:rPr>
              <w:t xml:space="preserve"> </w:t>
            </w:r>
            <w:r w:rsidR="00BD7084">
              <w:rPr>
                <w:rFonts w:ascii="Arial"/>
                <w:b/>
              </w:rPr>
              <w:t>No</w:t>
            </w:r>
          </w:p>
        </w:tc>
        <w:tc>
          <w:tcPr>
            <w:tcW w:w="1161" w:type="dxa"/>
          </w:tcPr>
          <w:p w14:paraId="2835422C" w14:textId="7AE4553C" w:rsidR="00650E78" w:rsidRDefault="00000000" w:rsidP="00C646B6">
            <w:pPr>
              <w:pStyle w:val="TableParagraph"/>
              <w:spacing w:after="120"/>
              <w:rPr>
                <w:rFonts w:ascii="Arial"/>
                <w:b/>
              </w:rPr>
            </w:pPr>
            <w:sdt>
              <w:sdtPr>
                <w:rPr>
                  <w:rFonts w:ascii="Arial"/>
                  <w:b/>
                </w:rPr>
                <w:id w:val="-1193069797"/>
                <w14:checkbox>
                  <w14:checked w14:val="0"/>
                  <w14:checkedState w14:val="2612" w14:font="MS Gothic"/>
                  <w14:uncheckedState w14:val="2610" w14:font="MS Gothic"/>
                </w14:checkbox>
              </w:sdtPr>
              <w:sdtContent>
                <w:r w:rsidR="00517A9F">
                  <w:rPr>
                    <w:rFonts w:ascii="MS Gothic" w:eastAsia="MS Gothic" w:hAnsi="MS Gothic" w:hint="eastAsia"/>
                    <w:b/>
                  </w:rPr>
                  <w:t>☐</w:t>
                </w:r>
              </w:sdtContent>
            </w:sdt>
            <w:r w:rsidR="00517A9F">
              <w:rPr>
                <w:rFonts w:ascii="Arial"/>
                <w:b/>
              </w:rPr>
              <w:t xml:space="preserve"> </w:t>
            </w:r>
            <w:r w:rsidR="00BD7084">
              <w:rPr>
                <w:rFonts w:ascii="Arial"/>
                <w:b/>
              </w:rPr>
              <w:t>Yes</w:t>
            </w:r>
          </w:p>
          <w:p w14:paraId="7AF2CB09" w14:textId="2CAC025C" w:rsidR="00BD7084" w:rsidRDefault="00000000" w:rsidP="00C646B6">
            <w:pPr>
              <w:pStyle w:val="TableParagraph"/>
              <w:spacing w:after="120"/>
              <w:rPr>
                <w:rFonts w:ascii="Arial"/>
                <w:b/>
              </w:rPr>
            </w:pPr>
            <w:sdt>
              <w:sdtPr>
                <w:rPr>
                  <w:rFonts w:ascii="Arial"/>
                  <w:b/>
                </w:rPr>
                <w:id w:val="968013885"/>
                <w14:checkbox>
                  <w14:checked w14:val="0"/>
                  <w14:checkedState w14:val="2612" w14:font="MS Gothic"/>
                  <w14:uncheckedState w14:val="2610" w14:font="MS Gothic"/>
                </w14:checkbox>
              </w:sdtPr>
              <w:sdtContent>
                <w:r w:rsidR="00650E78">
                  <w:rPr>
                    <w:rFonts w:ascii="MS Gothic" w:eastAsia="MS Gothic" w:hAnsi="MS Gothic" w:hint="eastAsia"/>
                    <w:b/>
                  </w:rPr>
                  <w:t>☐</w:t>
                </w:r>
              </w:sdtContent>
            </w:sdt>
            <w:r w:rsidR="00650E78">
              <w:rPr>
                <w:rFonts w:ascii="Arial"/>
                <w:b/>
              </w:rPr>
              <w:t xml:space="preserve"> </w:t>
            </w:r>
            <w:r w:rsidR="00BD7084">
              <w:rPr>
                <w:rFonts w:ascii="Arial"/>
                <w:b/>
              </w:rPr>
              <w:t>N/A</w:t>
            </w:r>
          </w:p>
        </w:tc>
        <w:sdt>
          <w:sdtPr>
            <w:rPr>
              <w:rFonts w:ascii="Arial"/>
              <w:b/>
              <w:highlight w:val="yellow"/>
            </w:rPr>
            <w:id w:val="-1771152529"/>
            <w:placeholder>
              <w:docPart w:val="DefaultPlaceholder_-1854013440"/>
            </w:placeholder>
            <w:showingPlcHdr/>
            <w:text/>
          </w:sdtPr>
          <w:sdtContent>
            <w:tc>
              <w:tcPr>
                <w:tcW w:w="2679" w:type="dxa"/>
              </w:tcPr>
              <w:p w14:paraId="45CEFF8C" w14:textId="7E7AA3F9" w:rsidR="00BD7084" w:rsidRPr="001942E4" w:rsidRDefault="002252D9" w:rsidP="00C646B6">
                <w:pPr>
                  <w:pStyle w:val="TableParagraph"/>
                  <w:spacing w:after="120"/>
                  <w:rPr>
                    <w:rFonts w:ascii="Arial"/>
                    <w:b/>
                    <w:highlight w:val="yellow"/>
                  </w:rPr>
                </w:pPr>
                <w:r w:rsidRPr="008B4C34">
                  <w:rPr>
                    <w:rStyle w:val="PlaceholderText"/>
                  </w:rPr>
                  <w:t>Click or tap here to enter text.</w:t>
                </w:r>
              </w:p>
            </w:tc>
          </w:sdtContent>
        </w:sdt>
        <w:tc>
          <w:tcPr>
            <w:tcW w:w="4435" w:type="dxa"/>
          </w:tcPr>
          <w:p w14:paraId="4F642163" w14:textId="0866D6CB" w:rsidR="00BD7084" w:rsidRDefault="00BD7084" w:rsidP="00C646B6">
            <w:pPr>
              <w:pStyle w:val="TableParagraph"/>
              <w:spacing w:after="120"/>
              <w:rPr>
                <w:rFonts w:ascii="Arial"/>
                <w:b/>
              </w:rPr>
            </w:pPr>
            <w:r>
              <w:rPr>
                <w:rFonts w:ascii="Arial"/>
                <w:b/>
              </w:rPr>
              <w:t>Storm Water Permit</w:t>
            </w:r>
          </w:p>
        </w:tc>
      </w:tr>
      <w:bookmarkStart w:id="0" w:name="_Hlk101792993"/>
      <w:tr w:rsidR="00BD7084" w14:paraId="6F0B217F" w14:textId="77777777" w:rsidTr="00B25B8A">
        <w:tc>
          <w:tcPr>
            <w:tcW w:w="1083" w:type="dxa"/>
          </w:tcPr>
          <w:p w14:paraId="2B92C492" w14:textId="08C81ACC" w:rsidR="00AE0477" w:rsidRDefault="00000000" w:rsidP="00C646B6">
            <w:pPr>
              <w:pStyle w:val="TableParagraph"/>
              <w:spacing w:after="120"/>
              <w:rPr>
                <w:rFonts w:ascii="Arial"/>
                <w:b/>
              </w:rPr>
            </w:pPr>
            <w:sdt>
              <w:sdtPr>
                <w:rPr>
                  <w:rFonts w:ascii="Arial"/>
                  <w:b/>
                </w:rPr>
                <w:id w:val="-1050304148"/>
                <w14:checkbox>
                  <w14:checked w14:val="0"/>
                  <w14:checkedState w14:val="2612" w14:font="MS Gothic"/>
                  <w14:uncheckedState w14:val="2610" w14:font="MS Gothic"/>
                </w14:checkbox>
              </w:sdtPr>
              <w:sdtContent>
                <w:r w:rsidR="00AE0477">
                  <w:rPr>
                    <w:rFonts w:ascii="MS Gothic" w:eastAsia="MS Gothic" w:hAnsi="MS Gothic" w:hint="eastAsia"/>
                    <w:b/>
                  </w:rPr>
                  <w:t>☐</w:t>
                </w:r>
              </w:sdtContent>
            </w:sdt>
            <w:r w:rsidR="00AE0477">
              <w:rPr>
                <w:rFonts w:ascii="Arial"/>
                <w:b/>
              </w:rPr>
              <w:t xml:space="preserve"> </w:t>
            </w:r>
            <w:r w:rsidR="00BD7084">
              <w:rPr>
                <w:rFonts w:ascii="Arial"/>
                <w:b/>
              </w:rPr>
              <w:t>Yes</w:t>
            </w:r>
          </w:p>
          <w:p w14:paraId="7385119B" w14:textId="0DFA667C" w:rsidR="00BD7084" w:rsidRDefault="00000000" w:rsidP="00C646B6">
            <w:pPr>
              <w:pStyle w:val="TableParagraph"/>
              <w:spacing w:after="120"/>
              <w:rPr>
                <w:rFonts w:ascii="Arial"/>
                <w:b/>
              </w:rPr>
            </w:pPr>
            <w:sdt>
              <w:sdtPr>
                <w:rPr>
                  <w:rFonts w:ascii="Arial"/>
                  <w:b/>
                </w:rPr>
                <w:id w:val="1901782903"/>
                <w14:checkbox>
                  <w14:checked w14:val="0"/>
                  <w14:checkedState w14:val="2612" w14:font="MS Gothic"/>
                  <w14:uncheckedState w14:val="2610" w14:font="MS Gothic"/>
                </w14:checkbox>
              </w:sdtPr>
              <w:sdtContent>
                <w:r w:rsidR="00AE0477">
                  <w:rPr>
                    <w:rFonts w:ascii="MS Gothic" w:eastAsia="MS Gothic" w:hAnsi="MS Gothic" w:hint="eastAsia"/>
                    <w:b/>
                  </w:rPr>
                  <w:t>☐</w:t>
                </w:r>
              </w:sdtContent>
            </w:sdt>
            <w:r w:rsidR="00AE0477">
              <w:rPr>
                <w:rFonts w:ascii="Arial"/>
                <w:b/>
              </w:rPr>
              <w:t xml:space="preserve"> </w:t>
            </w:r>
            <w:r w:rsidR="00BD7084">
              <w:rPr>
                <w:rFonts w:ascii="Arial"/>
                <w:b/>
              </w:rPr>
              <w:t>No</w:t>
            </w:r>
          </w:p>
        </w:tc>
        <w:tc>
          <w:tcPr>
            <w:tcW w:w="1161" w:type="dxa"/>
          </w:tcPr>
          <w:p w14:paraId="2A1FA7FE" w14:textId="152CD2CD" w:rsidR="00AE0477" w:rsidRDefault="00000000" w:rsidP="00C646B6">
            <w:pPr>
              <w:pStyle w:val="TableParagraph"/>
              <w:spacing w:after="120"/>
              <w:rPr>
                <w:rFonts w:ascii="Arial"/>
                <w:b/>
              </w:rPr>
            </w:pPr>
            <w:sdt>
              <w:sdtPr>
                <w:rPr>
                  <w:rFonts w:ascii="Arial"/>
                  <w:b/>
                </w:rPr>
                <w:id w:val="-614437330"/>
                <w14:checkbox>
                  <w14:checked w14:val="0"/>
                  <w14:checkedState w14:val="2612" w14:font="MS Gothic"/>
                  <w14:uncheckedState w14:val="2610" w14:font="MS Gothic"/>
                </w14:checkbox>
              </w:sdtPr>
              <w:sdtContent>
                <w:r w:rsidR="00AE0477">
                  <w:rPr>
                    <w:rFonts w:ascii="MS Gothic" w:eastAsia="MS Gothic" w:hAnsi="MS Gothic" w:hint="eastAsia"/>
                    <w:b/>
                  </w:rPr>
                  <w:t>☐</w:t>
                </w:r>
              </w:sdtContent>
            </w:sdt>
            <w:r w:rsidR="00AE0477">
              <w:rPr>
                <w:rFonts w:ascii="Arial"/>
                <w:b/>
              </w:rPr>
              <w:t xml:space="preserve"> </w:t>
            </w:r>
            <w:r w:rsidR="00BD7084">
              <w:rPr>
                <w:rFonts w:ascii="Arial"/>
                <w:b/>
              </w:rPr>
              <w:t>Yes</w:t>
            </w:r>
          </w:p>
          <w:p w14:paraId="530159E0" w14:textId="45871482" w:rsidR="00BD7084" w:rsidRDefault="00000000" w:rsidP="00C646B6">
            <w:pPr>
              <w:pStyle w:val="TableParagraph"/>
              <w:spacing w:after="120"/>
              <w:rPr>
                <w:rFonts w:ascii="Arial"/>
                <w:b/>
              </w:rPr>
            </w:pPr>
            <w:sdt>
              <w:sdtPr>
                <w:rPr>
                  <w:rFonts w:ascii="Arial"/>
                  <w:b/>
                </w:rPr>
                <w:id w:val="-177279183"/>
                <w14:checkbox>
                  <w14:checked w14:val="0"/>
                  <w14:checkedState w14:val="2612" w14:font="MS Gothic"/>
                  <w14:uncheckedState w14:val="2610" w14:font="MS Gothic"/>
                </w14:checkbox>
              </w:sdtPr>
              <w:sdtContent>
                <w:r w:rsidR="00AE0477">
                  <w:rPr>
                    <w:rFonts w:ascii="MS Gothic" w:eastAsia="MS Gothic" w:hAnsi="MS Gothic" w:hint="eastAsia"/>
                    <w:b/>
                  </w:rPr>
                  <w:t>☐</w:t>
                </w:r>
              </w:sdtContent>
            </w:sdt>
            <w:r w:rsidR="00AE0477">
              <w:rPr>
                <w:rFonts w:ascii="Arial"/>
                <w:b/>
              </w:rPr>
              <w:t xml:space="preserve"> </w:t>
            </w:r>
            <w:r w:rsidR="00BD7084">
              <w:rPr>
                <w:rFonts w:ascii="Arial"/>
                <w:b/>
              </w:rPr>
              <w:t>N/A</w:t>
            </w:r>
          </w:p>
        </w:tc>
        <w:sdt>
          <w:sdtPr>
            <w:rPr>
              <w:rFonts w:ascii="Arial"/>
              <w:b/>
            </w:rPr>
            <w:id w:val="579181075"/>
            <w:placeholder>
              <w:docPart w:val="DefaultPlaceholder_-1854013440"/>
            </w:placeholder>
            <w:showingPlcHdr/>
            <w:text/>
          </w:sdtPr>
          <w:sdtContent>
            <w:tc>
              <w:tcPr>
                <w:tcW w:w="2679" w:type="dxa"/>
              </w:tcPr>
              <w:p w14:paraId="62EBB639" w14:textId="10AA1CC2" w:rsidR="00BD7084" w:rsidRDefault="002252D9" w:rsidP="00C646B6">
                <w:pPr>
                  <w:pStyle w:val="TableParagraph"/>
                  <w:spacing w:after="120"/>
                  <w:rPr>
                    <w:rFonts w:ascii="Arial"/>
                    <w:b/>
                  </w:rPr>
                </w:pPr>
                <w:r w:rsidRPr="008B4C34">
                  <w:rPr>
                    <w:rStyle w:val="PlaceholderText"/>
                  </w:rPr>
                  <w:t>Click or tap here to enter text.</w:t>
                </w:r>
              </w:p>
            </w:tc>
          </w:sdtContent>
        </w:sdt>
        <w:tc>
          <w:tcPr>
            <w:tcW w:w="4435" w:type="dxa"/>
          </w:tcPr>
          <w:p w14:paraId="75E1B5DF" w14:textId="50F83356" w:rsidR="00BD7084" w:rsidRDefault="00BD7084" w:rsidP="00C646B6">
            <w:pPr>
              <w:pStyle w:val="TableParagraph"/>
              <w:spacing w:after="120"/>
              <w:rPr>
                <w:rFonts w:ascii="Arial"/>
                <w:b/>
              </w:rPr>
            </w:pPr>
            <w:r>
              <w:rPr>
                <w:rFonts w:ascii="Arial"/>
                <w:b/>
              </w:rPr>
              <w:t>Consultation with DNRC on Sage Grouse</w:t>
            </w:r>
          </w:p>
        </w:tc>
      </w:tr>
      <w:tr w:rsidR="00B25B8A" w14:paraId="383B7E5E" w14:textId="77777777" w:rsidTr="00B25B8A">
        <w:tc>
          <w:tcPr>
            <w:tcW w:w="1083" w:type="dxa"/>
          </w:tcPr>
          <w:p w14:paraId="2CDD4EEE" w14:textId="77777777" w:rsidR="00B25B8A" w:rsidRDefault="00000000" w:rsidP="0020041C">
            <w:pPr>
              <w:pStyle w:val="TableParagraph"/>
              <w:spacing w:after="120"/>
              <w:rPr>
                <w:rFonts w:ascii="Arial"/>
                <w:b/>
              </w:rPr>
            </w:pPr>
            <w:sdt>
              <w:sdtPr>
                <w:rPr>
                  <w:rFonts w:ascii="Arial"/>
                  <w:b/>
                </w:rPr>
                <w:id w:val="-660550998"/>
                <w14:checkbox>
                  <w14:checked w14:val="0"/>
                  <w14:checkedState w14:val="2612" w14:font="MS Gothic"/>
                  <w14:uncheckedState w14:val="2610" w14:font="MS Gothic"/>
                </w14:checkbox>
              </w:sdtPr>
              <w:sdtContent>
                <w:r w:rsidR="00B25B8A">
                  <w:rPr>
                    <w:rFonts w:ascii="MS Gothic" w:eastAsia="MS Gothic" w:hAnsi="MS Gothic" w:hint="eastAsia"/>
                    <w:b/>
                  </w:rPr>
                  <w:t>☐</w:t>
                </w:r>
              </w:sdtContent>
            </w:sdt>
            <w:r w:rsidR="00B25B8A">
              <w:rPr>
                <w:rFonts w:ascii="Arial"/>
                <w:b/>
              </w:rPr>
              <w:t xml:space="preserve"> Yes</w:t>
            </w:r>
          </w:p>
          <w:p w14:paraId="4129DA26" w14:textId="77777777" w:rsidR="00B25B8A" w:rsidRDefault="00000000" w:rsidP="0020041C">
            <w:pPr>
              <w:pStyle w:val="TableParagraph"/>
              <w:spacing w:after="120"/>
              <w:rPr>
                <w:rFonts w:ascii="Arial"/>
                <w:b/>
              </w:rPr>
            </w:pPr>
            <w:sdt>
              <w:sdtPr>
                <w:rPr>
                  <w:rFonts w:ascii="Arial"/>
                  <w:b/>
                </w:rPr>
                <w:id w:val="1444728279"/>
                <w14:checkbox>
                  <w14:checked w14:val="0"/>
                  <w14:checkedState w14:val="2612" w14:font="MS Gothic"/>
                  <w14:uncheckedState w14:val="2610" w14:font="MS Gothic"/>
                </w14:checkbox>
              </w:sdtPr>
              <w:sdtContent>
                <w:r w:rsidR="00B25B8A">
                  <w:rPr>
                    <w:rFonts w:ascii="MS Gothic" w:eastAsia="MS Gothic" w:hAnsi="MS Gothic" w:hint="eastAsia"/>
                    <w:b/>
                  </w:rPr>
                  <w:t>☐</w:t>
                </w:r>
              </w:sdtContent>
            </w:sdt>
            <w:r w:rsidR="00B25B8A">
              <w:rPr>
                <w:rFonts w:ascii="Arial"/>
                <w:b/>
              </w:rPr>
              <w:t xml:space="preserve"> No</w:t>
            </w:r>
          </w:p>
        </w:tc>
        <w:tc>
          <w:tcPr>
            <w:tcW w:w="1161" w:type="dxa"/>
          </w:tcPr>
          <w:p w14:paraId="7DA2CDE6" w14:textId="77777777" w:rsidR="00B25B8A" w:rsidRDefault="00000000" w:rsidP="0020041C">
            <w:pPr>
              <w:pStyle w:val="TableParagraph"/>
              <w:spacing w:after="120"/>
              <w:rPr>
                <w:rFonts w:ascii="Arial"/>
                <w:b/>
              </w:rPr>
            </w:pPr>
            <w:sdt>
              <w:sdtPr>
                <w:rPr>
                  <w:rFonts w:ascii="Arial"/>
                  <w:b/>
                </w:rPr>
                <w:id w:val="134606076"/>
                <w14:checkbox>
                  <w14:checked w14:val="0"/>
                  <w14:checkedState w14:val="2612" w14:font="MS Gothic"/>
                  <w14:uncheckedState w14:val="2610" w14:font="MS Gothic"/>
                </w14:checkbox>
              </w:sdtPr>
              <w:sdtContent>
                <w:r w:rsidR="00B25B8A">
                  <w:rPr>
                    <w:rFonts w:ascii="MS Gothic" w:eastAsia="MS Gothic" w:hAnsi="MS Gothic" w:hint="eastAsia"/>
                    <w:b/>
                  </w:rPr>
                  <w:t>☐</w:t>
                </w:r>
              </w:sdtContent>
            </w:sdt>
            <w:r w:rsidR="00B25B8A">
              <w:rPr>
                <w:rFonts w:ascii="Arial"/>
                <w:b/>
              </w:rPr>
              <w:t xml:space="preserve"> Yes</w:t>
            </w:r>
          </w:p>
          <w:p w14:paraId="69C1F88C" w14:textId="77777777" w:rsidR="00B25B8A" w:rsidRDefault="00000000" w:rsidP="0020041C">
            <w:pPr>
              <w:pStyle w:val="TableParagraph"/>
              <w:spacing w:after="120"/>
              <w:rPr>
                <w:rFonts w:ascii="Arial"/>
                <w:b/>
              </w:rPr>
            </w:pPr>
            <w:sdt>
              <w:sdtPr>
                <w:rPr>
                  <w:rFonts w:ascii="Arial"/>
                  <w:b/>
                </w:rPr>
                <w:id w:val="-161700246"/>
                <w14:checkbox>
                  <w14:checked w14:val="0"/>
                  <w14:checkedState w14:val="2612" w14:font="MS Gothic"/>
                  <w14:uncheckedState w14:val="2610" w14:font="MS Gothic"/>
                </w14:checkbox>
              </w:sdtPr>
              <w:sdtContent>
                <w:r w:rsidR="00B25B8A">
                  <w:rPr>
                    <w:rFonts w:ascii="MS Gothic" w:eastAsia="MS Gothic" w:hAnsi="MS Gothic" w:hint="eastAsia"/>
                    <w:b/>
                  </w:rPr>
                  <w:t>☐</w:t>
                </w:r>
              </w:sdtContent>
            </w:sdt>
            <w:r w:rsidR="00B25B8A">
              <w:rPr>
                <w:rFonts w:ascii="Arial"/>
                <w:b/>
              </w:rPr>
              <w:t xml:space="preserve"> N/A</w:t>
            </w:r>
          </w:p>
        </w:tc>
        <w:sdt>
          <w:sdtPr>
            <w:rPr>
              <w:rFonts w:ascii="Arial"/>
              <w:b/>
            </w:rPr>
            <w:id w:val="-1860116910"/>
            <w:placeholder>
              <w:docPart w:val="57ED843A956C405191A27A80880D731F"/>
            </w:placeholder>
            <w:showingPlcHdr/>
            <w:text/>
          </w:sdtPr>
          <w:sdtContent>
            <w:tc>
              <w:tcPr>
                <w:tcW w:w="2679" w:type="dxa"/>
              </w:tcPr>
              <w:p w14:paraId="516906C6" w14:textId="77777777" w:rsidR="00B25B8A" w:rsidRDefault="00B25B8A" w:rsidP="0020041C">
                <w:pPr>
                  <w:pStyle w:val="TableParagraph"/>
                  <w:spacing w:after="120"/>
                  <w:rPr>
                    <w:rFonts w:ascii="Arial"/>
                    <w:b/>
                  </w:rPr>
                </w:pPr>
                <w:r w:rsidRPr="008B4C34">
                  <w:rPr>
                    <w:rStyle w:val="PlaceholderText"/>
                  </w:rPr>
                  <w:t>Click or tap here to enter text.</w:t>
                </w:r>
              </w:p>
            </w:tc>
          </w:sdtContent>
        </w:sdt>
        <w:tc>
          <w:tcPr>
            <w:tcW w:w="4435" w:type="dxa"/>
          </w:tcPr>
          <w:p w14:paraId="4535B3B2" w14:textId="03F41A11" w:rsidR="00B25B8A" w:rsidRDefault="00B25B8A" w:rsidP="0020041C">
            <w:pPr>
              <w:pStyle w:val="TableParagraph"/>
              <w:spacing w:after="120"/>
              <w:rPr>
                <w:rFonts w:ascii="Arial"/>
                <w:b/>
              </w:rPr>
            </w:pPr>
            <w:r>
              <w:rPr>
                <w:rFonts w:ascii="Arial"/>
                <w:b/>
              </w:rPr>
              <w:t>Air Quality Permit</w:t>
            </w:r>
          </w:p>
        </w:tc>
      </w:tr>
      <w:bookmarkEnd w:id="0"/>
    </w:tbl>
    <w:p w14:paraId="60F40B98" w14:textId="77777777" w:rsidR="00C646B6" w:rsidRDefault="00C646B6" w:rsidP="003C63DE">
      <w:pPr>
        <w:spacing w:before="7"/>
        <w:jc w:val="both"/>
        <w:rPr>
          <w:rFonts w:eastAsia="Arial" w:cstheme="minorHAnsi"/>
          <w:b/>
          <w:sz w:val="24"/>
          <w:szCs w:val="24"/>
        </w:rPr>
      </w:pPr>
    </w:p>
    <w:p w14:paraId="71E68607" w14:textId="12B38845" w:rsidR="00C646B6" w:rsidRDefault="00C646B6" w:rsidP="003C63DE">
      <w:pPr>
        <w:spacing w:before="7"/>
        <w:jc w:val="both"/>
        <w:rPr>
          <w:rFonts w:eastAsia="Arial" w:cstheme="minorHAnsi"/>
          <w:b/>
          <w:sz w:val="24"/>
          <w:szCs w:val="24"/>
        </w:rPr>
      </w:pPr>
    </w:p>
    <w:p w14:paraId="0C7F825B" w14:textId="77777777" w:rsidR="00432F1F" w:rsidRDefault="00432F1F" w:rsidP="003C63DE">
      <w:pPr>
        <w:spacing w:before="7"/>
        <w:jc w:val="both"/>
        <w:rPr>
          <w:rFonts w:eastAsia="Arial" w:cstheme="minorHAnsi"/>
          <w:b/>
          <w:sz w:val="24"/>
          <w:szCs w:val="24"/>
        </w:rPr>
      </w:pPr>
    </w:p>
    <w:p w14:paraId="1A920A3F" w14:textId="2645531B" w:rsidR="00C646B6" w:rsidRDefault="00C646B6" w:rsidP="003C63DE">
      <w:pPr>
        <w:spacing w:before="7"/>
        <w:jc w:val="both"/>
        <w:rPr>
          <w:rFonts w:eastAsia="Arial" w:cstheme="minorHAnsi"/>
          <w:b/>
          <w:sz w:val="24"/>
          <w:szCs w:val="24"/>
        </w:rPr>
      </w:pPr>
    </w:p>
    <w:p w14:paraId="4C920741" w14:textId="192D174A" w:rsidR="00EE2F26" w:rsidRDefault="00EE2F26" w:rsidP="003C63DE">
      <w:pPr>
        <w:spacing w:before="7"/>
        <w:jc w:val="both"/>
        <w:rPr>
          <w:rFonts w:eastAsia="Arial" w:cstheme="minorHAnsi"/>
          <w:b/>
          <w:sz w:val="24"/>
          <w:szCs w:val="24"/>
        </w:rPr>
      </w:pPr>
    </w:p>
    <w:p w14:paraId="71E34114" w14:textId="36449C3E" w:rsidR="00EE2F26" w:rsidRDefault="00EE2F26" w:rsidP="003C63DE">
      <w:pPr>
        <w:spacing w:before="7"/>
        <w:jc w:val="both"/>
        <w:rPr>
          <w:rFonts w:eastAsia="Arial" w:cstheme="minorHAnsi"/>
          <w:b/>
          <w:sz w:val="24"/>
          <w:szCs w:val="24"/>
        </w:rPr>
      </w:pPr>
    </w:p>
    <w:p w14:paraId="012AD9A8" w14:textId="63ECC16B" w:rsidR="00EE2F26" w:rsidRDefault="00EE2F26" w:rsidP="003C63DE">
      <w:pPr>
        <w:spacing w:before="7"/>
        <w:jc w:val="both"/>
        <w:rPr>
          <w:rFonts w:eastAsia="Arial" w:cstheme="minorHAnsi"/>
          <w:b/>
          <w:sz w:val="24"/>
          <w:szCs w:val="24"/>
        </w:rPr>
      </w:pPr>
    </w:p>
    <w:p w14:paraId="0CC51957" w14:textId="37E7E7CC" w:rsidR="00EE2F26" w:rsidRDefault="00EE2F26" w:rsidP="003C63DE">
      <w:pPr>
        <w:spacing w:before="7"/>
        <w:jc w:val="both"/>
        <w:rPr>
          <w:rFonts w:eastAsia="Arial" w:cstheme="minorHAnsi"/>
          <w:b/>
          <w:sz w:val="24"/>
          <w:szCs w:val="24"/>
        </w:rPr>
      </w:pPr>
    </w:p>
    <w:p w14:paraId="56B4584C" w14:textId="77777777" w:rsidR="009F6CC4" w:rsidRDefault="009F6CC4" w:rsidP="003C63DE">
      <w:pPr>
        <w:spacing w:before="7"/>
        <w:jc w:val="both"/>
        <w:rPr>
          <w:rFonts w:eastAsia="Arial" w:cstheme="minorHAnsi"/>
          <w:b/>
          <w:sz w:val="24"/>
          <w:szCs w:val="24"/>
        </w:rPr>
      </w:pPr>
    </w:p>
    <w:p w14:paraId="62A02BE4" w14:textId="3A0D9E5E" w:rsidR="00C646B6" w:rsidRDefault="00AC3A7F" w:rsidP="00AC3A7F">
      <w:pPr>
        <w:spacing w:before="7"/>
        <w:jc w:val="center"/>
        <w:rPr>
          <w:rFonts w:eastAsia="Arial" w:cstheme="minorHAnsi"/>
          <w:b/>
          <w:sz w:val="24"/>
          <w:szCs w:val="24"/>
        </w:rPr>
      </w:pPr>
      <w:r>
        <w:rPr>
          <w:rFonts w:eastAsia="Arial" w:cstheme="minorHAnsi"/>
          <w:b/>
          <w:sz w:val="24"/>
          <w:szCs w:val="24"/>
        </w:rPr>
        <w:t>Montana Department of Environmental Quality</w:t>
      </w:r>
    </w:p>
    <w:p w14:paraId="37815AEF" w14:textId="6659E26E" w:rsidR="00AC3A7F" w:rsidRDefault="00AC3A7F" w:rsidP="00AC3A7F">
      <w:pPr>
        <w:spacing w:before="7"/>
        <w:jc w:val="center"/>
        <w:rPr>
          <w:rFonts w:eastAsia="Arial" w:cstheme="minorHAnsi"/>
          <w:b/>
          <w:sz w:val="24"/>
          <w:szCs w:val="24"/>
        </w:rPr>
      </w:pPr>
      <w:r>
        <w:rPr>
          <w:rFonts w:eastAsia="Arial" w:cstheme="minorHAnsi"/>
          <w:b/>
          <w:sz w:val="24"/>
          <w:szCs w:val="24"/>
        </w:rPr>
        <w:t xml:space="preserve">Hard Rock Mining </w:t>
      </w:r>
      <w:r w:rsidR="00BD2C51">
        <w:rPr>
          <w:rFonts w:eastAsia="Arial" w:cstheme="minorHAnsi"/>
          <w:b/>
          <w:sz w:val="24"/>
          <w:szCs w:val="24"/>
        </w:rPr>
        <w:t>Section</w:t>
      </w:r>
    </w:p>
    <w:p w14:paraId="56031EE4" w14:textId="4C5A477D" w:rsidR="00AC3A7F" w:rsidRDefault="00AC3A7F" w:rsidP="00072565">
      <w:pPr>
        <w:spacing w:before="7"/>
        <w:jc w:val="center"/>
        <w:rPr>
          <w:rFonts w:eastAsia="Arial" w:cstheme="minorHAnsi"/>
          <w:b/>
          <w:sz w:val="24"/>
          <w:szCs w:val="24"/>
        </w:rPr>
      </w:pPr>
      <w:r>
        <w:rPr>
          <w:rFonts w:eastAsia="Arial" w:cstheme="minorHAnsi"/>
          <w:b/>
          <w:sz w:val="24"/>
          <w:szCs w:val="24"/>
        </w:rPr>
        <w:t xml:space="preserve">Rock Products Permit </w:t>
      </w:r>
      <w:r w:rsidR="00527B61">
        <w:rPr>
          <w:rFonts w:eastAsia="Arial" w:cstheme="minorHAnsi"/>
          <w:b/>
          <w:sz w:val="24"/>
          <w:szCs w:val="24"/>
        </w:rPr>
        <w:t xml:space="preserve">Operating and Reclamation Plan and </w:t>
      </w:r>
      <w:r>
        <w:rPr>
          <w:rFonts w:eastAsia="Arial" w:cstheme="minorHAnsi"/>
          <w:b/>
          <w:sz w:val="24"/>
          <w:szCs w:val="24"/>
        </w:rPr>
        <w:t xml:space="preserve">Application </w:t>
      </w:r>
    </w:p>
    <w:p w14:paraId="3CE8CB0C" w14:textId="77777777" w:rsidR="00C646B6" w:rsidRDefault="00C646B6" w:rsidP="003C63DE">
      <w:pPr>
        <w:spacing w:before="7"/>
        <w:jc w:val="both"/>
        <w:rPr>
          <w:rFonts w:eastAsia="Arial" w:cstheme="minorHAnsi"/>
          <w:b/>
          <w:sz w:val="24"/>
          <w:szCs w:val="24"/>
        </w:rPr>
      </w:pPr>
    </w:p>
    <w:p w14:paraId="57145D13" w14:textId="17B52B16" w:rsidR="003C63DE" w:rsidRPr="001562FB" w:rsidRDefault="003C63DE" w:rsidP="003C63DE">
      <w:pPr>
        <w:spacing w:before="7"/>
        <w:jc w:val="both"/>
        <w:rPr>
          <w:rFonts w:eastAsia="Arial" w:cstheme="minorHAnsi"/>
          <w:b/>
          <w:sz w:val="24"/>
          <w:szCs w:val="24"/>
        </w:rPr>
      </w:pPr>
      <w:r w:rsidRPr="001562FB">
        <w:rPr>
          <w:rFonts w:eastAsia="Arial" w:cstheme="minorHAnsi"/>
          <w:b/>
          <w:sz w:val="24"/>
          <w:szCs w:val="24"/>
        </w:rPr>
        <w:t>SECTION</w:t>
      </w:r>
      <w:r w:rsidR="0058030E">
        <w:rPr>
          <w:rFonts w:eastAsia="Arial" w:cstheme="minorHAnsi"/>
          <w:b/>
          <w:sz w:val="24"/>
          <w:szCs w:val="24"/>
        </w:rPr>
        <w:t xml:space="preserve"> </w:t>
      </w:r>
      <w:r w:rsidRPr="001562FB">
        <w:rPr>
          <w:rFonts w:eastAsia="Arial" w:cstheme="minorHAnsi"/>
          <w:b/>
          <w:sz w:val="24"/>
          <w:szCs w:val="24"/>
        </w:rPr>
        <w:t>A</w:t>
      </w:r>
      <w:r w:rsidR="00C97C4A">
        <w:rPr>
          <w:rFonts w:eastAsia="Arial" w:cstheme="minorHAnsi"/>
          <w:b/>
          <w:sz w:val="24"/>
          <w:szCs w:val="24"/>
        </w:rPr>
        <w:t xml:space="preserve"> – </w:t>
      </w:r>
      <w:r w:rsidR="00D90691">
        <w:rPr>
          <w:rFonts w:eastAsia="Arial" w:cstheme="minorHAnsi"/>
          <w:b/>
          <w:sz w:val="24"/>
          <w:szCs w:val="24"/>
        </w:rPr>
        <w:t>CORPORATE AND GENERAL</w:t>
      </w:r>
      <w:r w:rsidRPr="001562FB">
        <w:rPr>
          <w:rFonts w:eastAsia="Arial" w:cstheme="minorHAnsi"/>
          <w:b/>
          <w:sz w:val="24"/>
          <w:szCs w:val="24"/>
        </w:rPr>
        <w:t xml:space="preserve"> INFORMATION</w:t>
      </w:r>
    </w:p>
    <w:p w14:paraId="0FF48DEE" w14:textId="4E85861F" w:rsidR="003C63DE" w:rsidRDefault="00FC352F" w:rsidP="001A1E27">
      <w:pPr>
        <w:pStyle w:val="ListParagraph"/>
        <w:numPr>
          <w:ilvl w:val="0"/>
          <w:numId w:val="19"/>
        </w:numPr>
        <w:spacing w:before="7"/>
        <w:jc w:val="both"/>
        <w:rPr>
          <w:rFonts w:eastAsia="Arial" w:cstheme="minorHAnsi"/>
          <w:sz w:val="24"/>
          <w:szCs w:val="24"/>
        </w:rPr>
      </w:pPr>
      <w:r w:rsidRPr="001A1E27">
        <w:rPr>
          <w:rFonts w:eastAsia="Arial" w:cstheme="minorHAnsi"/>
          <w:sz w:val="24"/>
          <w:szCs w:val="24"/>
        </w:rPr>
        <w:t>Operator</w:t>
      </w:r>
      <w:r w:rsidR="003D62DE">
        <w:rPr>
          <w:rFonts w:eastAsia="Arial" w:cstheme="minorHAnsi"/>
          <w:sz w:val="24"/>
          <w:szCs w:val="24"/>
        </w:rPr>
        <w:t xml:space="preserve"> Information</w:t>
      </w:r>
    </w:p>
    <w:p w14:paraId="73772F0C" w14:textId="2CB2BB79" w:rsidR="003D62DE" w:rsidRDefault="00580457" w:rsidP="003D62DE">
      <w:pPr>
        <w:pStyle w:val="ListParagraph"/>
        <w:numPr>
          <w:ilvl w:val="1"/>
          <w:numId w:val="19"/>
        </w:numPr>
        <w:spacing w:before="7"/>
        <w:jc w:val="both"/>
        <w:rPr>
          <w:rFonts w:eastAsia="Arial" w:cstheme="minorHAnsi"/>
          <w:sz w:val="24"/>
          <w:szCs w:val="24"/>
        </w:rPr>
      </w:pPr>
      <w:r>
        <w:rPr>
          <w:rFonts w:eastAsia="Arial" w:cstheme="minorHAnsi"/>
          <w:sz w:val="24"/>
          <w:szCs w:val="24"/>
        </w:rPr>
        <w:t>Applicant Name</w:t>
      </w:r>
      <w:r w:rsidR="00AD6E04">
        <w:rPr>
          <w:rFonts w:eastAsia="Arial" w:cstheme="minorHAnsi"/>
          <w:sz w:val="24"/>
          <w:szCs w:val="24"/>
        </w:rPr>
        <w:t xml:space="preserve"> </w:t>
      </w:r>
      <w:r w:rsidR="008245B0">
        <w:rPr>
          <w:rFonts w:eastAsia="Arial" w:cstheme="minorHAnsi"/>
          <w:sz w:val="24"/>
          <w:szCs w:val="24"/>
        </w:rPr>
        <w:t xml:space="preserve"> </w:t>
      </w:r>
      <w:sdt>
        <w:sdtPr>
          <w:rPr>
            <w:rFonts w:eastAsia="Arial" w:cstheme="minorHAnsi"/>
            <w:sz w:val="24"/>
            <w:szCs w:val="24"/>
          </w:rPr>
          <w:id w:val="146949169"/>
          <w:placeholder>
            <w:docPart w:val="DefaultPlaceholder_-1854013440"/>
          </w:placeholder>
          <w:showingPlcHdr/>
          <w:text/>
        </w:sdtPr>
        <w:sdtContent>
          <w:r w:rsidR="0016549C" w:rsidRPr="008B4C34">
            <w:rPr>
              <w:rStyle w:val="PlaceholderText"/>
            </w:rPr>
            <w:t>Click or tap here to enter text.</w:t>
          </w:r>
        </w:sdtContent>
      </w:sdt>
    </w:p>
    <w:p w14:paraId="4C7D0A87" w14:textId="05F26779" w:rsidR="00580457" w:rsidRDefault="00580457" w:rsidP="003D62DE">
      <w:pPr>
        <w:pStyle w:val="ListParagraph"/>
        <w:numPr>
          <w:ilvl w:val="1"/>
          <w:numId w:val="19"/>
        </w:numPr>
        <w:spacing w:before="7"/>
        <w:jc w:val="both"/>
        <w:rPr>
          <w:rFonts w:eastAsia="Arial" w:cstheme="minorHAnsi"/>
          <w:sz w:val="24"/>
          <w:szCs w:val="24"/>
        </w:rPr>
      </w:pPr>
      <w:r>
        <w:rPr>
          <w:rFonts w:eastAsia="Arial" w:cstheme="minorHAnsi"/>
          <w:sz w:val="24"/>
          <w:szCs w:val="24"/>
        </w:rPr>
        <w:t>Project or Quarry Name</w:t>
      </w:r>
      <w:r w:rsidR="008245B0">
        <w:rPr>
          <w:rFonts w:eastAsia="Arial" w:cstheme="minorHAnsi"/>
          <w:sz w:val="24"/>
          <w:szCs w:val="24"/>
        </w:rPr>
        <w:t xml:space="preserve"> </w:t>
      </w:r>
      <w:sdt>
        <w:sdtPr>
          <w:rPr>
            <w:rFonts w:eastAsia="Arial" w:cstheme="minorHAnsi"/>
            <w:sz w:val="24"/>
            <w:szCs w:val="24"/>
          </w:rPr>
          <w:id w:val="516510201"/>
          <w:placeholder>
            <w:docPart w:val="DefaultPlaceholder_-1854013440"/>
          </w:placeholder>
          <w:showingPlcHdr/>
          <w:text/>
        </w:sdtPr>
        <w:sdtContent>
          <w:r w:rsidR="008245B0" w:rsidRPr="008B4C34">
            <w:rPr>
              <w:rStyle w:val="PlaceholderText"/>
            </w:rPr>
            <w:t>Click or tap here to enter text.</w:t>
          </w:r>
        </w:sdtContent>
      </w:sdt>
    </w:p>
    <w:p w14:paraId="1608DEC6" w14:textId="2E821FF6" w:rsidR="00580457" w:rsidRDefault="00580457" w:rsidP="003D62DE">
      <w:pPr>
        <w:pStyle w:val="ListParagraph"/>
        <w:numPr>
          <w:ilvl w:val="1"/>
          <w:numId w:val="19"/>
        </w:numPr>
        <w:spacing w:before="7"/>
        <w:jc w:val="both"/>
        <w:rPr>
          <w:rFonts w:eastAsia="Arial" w:cstheme="minorHAnsi"/>
          <w:sz w:val="24"/>
          <w:szCs w:val="24"/>
        </w:rPr>
      </w:pPr>
      <w:r>
        <w:rPr>
          <w:rFonts w:eastAsia="Arial" w:cstheme="minorHAnsi"/>
          <w:sz w:val="24"/>
          <w:szCs w:val="24"/>
        </w:rPr>
        <w:t>Mailing Address</w:t>
      </w:r>
      <w:r w:rsidR="001B4524" w:rsidRPr="001B4524">
        <w:rPr>
          <w:rFonts w:eastAsia="Arial" w:cstheme="minorHAnsi"/>
          <w:sz w:val="24"/>
          <w:szCs w:val="24"/>
        </w:rPr>
        <w:t xml:space="preserve"> </w:t>
      </w:r>
      <w:sdt>
        <w:sdtPr>
          <w:rPr>
            <w:rFonts w:eastAsia="Arial" w:cstheme="minorHAnsi"/>
            <w:sz w:val="24"/>
            <w:szCs w:val="24"/>
          </w:rPr>
          <w:id w:val="755569025"/>
          <w:placeholder>
            <w:docPart w:val="7A64869C9A924AE39ADFB99992C6A349"/>
          </w:placeholder>
          <w:showingPlcHdr/>
          <w:text w:multiLine="1"/>
        </w:sdtPr>
        <w:sdtContent>
          <w:r w:rsidR="001B4524" w:rsidRPr="008B4C34">
            <w:rPr>
              <w:rStyle w:val="PlaceholderText"/>
            </w:rPr>
            <w:t>Click or tap here to enter text.</w:t>
          </w:r>
        </w:sdtContent>
      </w:sdt>
      <w:r w:rsidR="008245B0">
        <w:rPr>
          <w:rFonts w:eastAsia="Arial" w:cstheme="minorHAnsi"/>
          <w:sz w:val="24"/>
          <w:szCs w:val="24"/>
        </w:rPr>
        <w:t xml:space="preserve"> </w:t>
      </w:r>
    </w:p>
    <w:p w14:paraId="2F0DC1AC" w14:textId="73CE9AB2" w:rsidR="00580457" w:rsidRDefault="00580457" w:rsidP="00580457">
      <w:pPr>
        <w:pStyle w:val="ListParagraph"/>
        <w:numPr>
          <w:ilvl w:val="1"/>
          <w:numId w:val="19"/>
        </w:numPr>
        <w:spacing w:before="7"/>
        <w:jc w:val="both"/>
        <w:rPr>
          <w:rFonts w:eastAsia="Arial" w:cstheme="minorHAnsi"/>
          <w:sz w:val="24"/>
          <w:szCs w:val="24"/>
        </w:rPr>
      </w:pPr>
      <w:r>
        <w:rPr>
          <w:rFonts w:eastAsia="Arial" w:cstheme="minorHAnsi"/>
          <w:sz w:val="24"/>
          <w:szCs w:val="24"/>
        </w:rPr>
        <w:t>Phone Number(s)</w:t>
      </w:r>
      <w:r w:rsidR="008245B0">
        <w:rPr>
          <w:rFonts w:eastAsia="Arial" w:cstheme="minorHAnsi"/>
          <w:sz w:val="24"/>
          <w:szCs w:val="24"/>
        </w:rPr>
        <w:t xml:space="preserve"> </w:t>
      </w:r>
      <w:sdt>
        <w:sdtPr>
          <w:rPr>
            <w:rFonts w:eastAsia="Arial" w:cstheme="minorHAnsi"/>
            <w:sz w:val="24"/>
            <w:szCs w:val="24"/>
          </w:rPr>
          <w:id w:val="-927276468"/>
          <w:placeholder>
            <w:docPart w:val="DefaultPlaceholder_-1854013440"/>
          </w:placeholder>
          <w:showingPlcHdr/>
          <w:text/>
        </w:sdtPr>
        <w:sdtContent>
          <w:r w:rsidR="008245B0" w:rsidRPr="008B4C34">
            <w:rPr>
              <w:rStyle w:val="PlaceholderText"/>
            </w:rPr>
            <w:t>Click or tap here to enter text.</w:t>
          </w:r>
        </w:sdtContent>
      </w:sdt>
    </w:p>
    <w:p w14:paraId="4FFFEB25" w14:textId="6ED4E5A5" w:rsidR="00580457" w:rsidRDefault="00580457" w:rsidP="00580457">
      <w:pPr>
        <w:pStyle w:val="ListParagraph"/>
        <w:numPr>
          <w:ilvl w:val="1"/>
          <w:numId w:val="19"/>
        </w:numPr>
        <w:spacing w:before="7"/>
        <w:jc w:val="both"/>
        <w:rPr>
          <w:rFonts w:eastAsia="Arial" w:cstheme="minorHAnsi"/>
          <w:sz w:val="24"/>
          <w:szCs w:val="24"/>
        </w:rPr>
      </w:pPr>
      <w:r>
        <w:rPr>
          <w:rFonts w:eastAsia="Arial" w:cstheme="minorHAnsi"/>
          <w:sz w:val="24"/>
          <w:szCs w:val="24"/>
        </w:rPr>
        <w:t>Email</w:t>
      </w:r>
      <w:r w:rsidR="008245B0">
        <w:rPr>
          <w:rFonts w:eastAsia="Arial" w:cstheme="minorHAnsi"/>
          <w:sz w:val="24"/>
          <w:szCs w:val="24"/>
        </w:rPr>
        <w:t xml:space="preserve"> </w:t>
      </w:r>
      <w:sdt>
        <w:sdtPr>
          <w:rPr>
            <w:rFonts w:eastAsia="Arial" w:cstheme="minorHAnsi"/>
            <w:sz w:val="24"/>
            <w:szCs w:val="24"/>
          </w:rPr>
          <w:id w:val="-2045048601"/>
          <w:placeholder>
            <w:docPart w:val="DefaultPlaceholder_-1854013440"/>
          </w:placeholder>
          <w:showingPlcHdr/>
          <w:text/>
        </w:sdtPr>
        <w:sdtContent>
          <w:r w:rsidR="008245B0" w:rsidRPr="008B4C34">
            <w:rPr>
              <w:rStyle w:val="PlaceholderText"/>
            </w:rPr>
            <w:t>Click or tap here to enter text.</w:t>
          </w:r>
        </w:sdtContent>
      </w:sdt>
    </w:p>
    <w:p w14:paraId="64D9E011" w14:textId="77777777" w:rsidR="00C97C4A" w:rsidRDefault="00C97C4A" w:rsidP="00C97C4A">
      <w:pPr>
        <w:pStyle w:val="ListParagraph"/>
        <w:spacing w:before="7"/>
        <w:ind w:left="1440"/>
        <w:jc w:val="both"/>
        <w:rPr>
          <w:rFonts w:eastAsia="Arial" w:cstheme="minorHAnsi"/>
          <w:sz w:val="24"/>
          <w:szCs w:val="24"/>
        </w:rPr>
      </w:pPr>
    </w:p>
    <w:p w14:paraId="2F54F690" w14:textId="4EECC82E" w:rsidR="00B15946" w:rsidRDefault="00B15946" w:rsidP="00B15946">
      <w:pPr>
        <w:pStyle w:val="ListParagraph"/>
        <w:numPr>
          <w:ilvl w:val="0"/>
          <w:numId w:val="19"/>
        </w:numPr>
        <w:spacing w:before="7"/>
        <w:jc w:val="both"/>
        <w:rPr>
          <w:rFonts w:eastAsia="Arial" w:cstheme="minorHAnsi"/>
          <w:sz w:val="24"/>
          <w:szCs w:val="24"/>
        </w:rPr>
      </w:pPr>
      <w:r>
        <w:rPr>
          <w:rFonts w:eastAsia="Arial" w:cstheme="minorHAnsi"/>
          <w:sz w:val="24"/>
          <w:szCs w:val="24"/>
        </w:rPr>
        <w:t>Site Information</w:t>
      </w:r>
    </w:p>
    <w:p w14:paraId="6CC87CA7" w14:textId="1565F46A" w:rsidR="00B15946" w:rsidRDefault="00B15946" w:rsidP="00B15946">
      <w:pPr>
        <w:pStyle w:val="ListParagraph"/>
        <w:numPr>
          <w:ilvl w:val="1"/>
          <w:numId w:val="19"/>
        </w:numPr>
        <w:spacing w:before="7"/>
        <w:jc w:val="both"/>
        <w:rPr>
          <w:rFonts w:eastAsia="Arial" w:cstheme="minorHAnsi"/>
          <w:sz w:val="24"/>
          <w:szCs w:val="24"/>
        </w:rPr>
      </w:pPr>
      <w:r>
        <w:rPr>
          <w:rFonts w:eastAsia="Arial" w:cstheme="minorHAnsi"/>
          <w:sz w:val="24"/>
          <w:szCs w:val="24"/>
        </w:rPr>
        <w:t>Legal Description of Proposed Permit Area</w:t>
      </w:r>
      <w:r w:rsidR="00DC295D">
        <w:rPr>
          <w:rFonts w:eastAsia="Arial" w:cstheme="minorHAnsi"/>
          <w:sz w:val="24"/>
          <w:szCs w:val="24"/>
        </w:rPr>
        <w:t xml:space="preserve"> </w:t>
      </w:r>
      <w:r w:rsidR="001B4524">
        <w:rPr>
          <w:rFonts w:eastAsia="Arial" w:cstheme="minorHAnsi"/>
          <w:sz w:val="24"/>
          <w:szCs w:val="24"/>
        </w:rPr>
        <w:t xml:space="preserve"> </w:t>
      </w:r>
      <w:sdt>
        <w:sdtPr>
          <w:rPr>
            <w:rFonts w:eastAsia="Arial" w:cstheme="minorHAnsi"/>
            <w:sz w:val="24"/>
            <w:szCs w:val="24"/>
          </w:rPr>
          <w:id w:val="1139991878"/>
          <w:placeholder>
            <w:docPart w:val="DefaultPlaceholder_-1854013440"/>
          </w:placeholder>
          <w:showingPlcHdr/>
          <w:text w:multiLine="1"/>
        </w:sdtPr>
        <w:sdtContent>
          <w:r w:rsidR="00DC295D" w:rsidRPr="008B4C34">
            <w:rPr>
              <w:rStyle w:val="PlaceholderText"/>
            </w:rPr>
            <w:t>Click or tap here to enter text.</w:t>
          </w:r>
        </w:sdtContent>
      </w:sdt>
    </w:p>
    <w:p w14:paraId="57CB0A67" w14:textId="670198C0" w:rsidR="00B15946" w:rsidRDefault="003E5231" w:rsidP="4A6DA628">
      <w:pPr>
        <w:pStyle w:val="ListParagraph"/>
        <w:numPr>
          <w:ilvl w:val="1"/>
          <w:numId w:val="19"/>
        </w:numPr>
        <w:spacing w:before="7"/>
        <w:jc w:val="both"/>
        <w:rPr>
          <w:rFonts w:eastAsia="Arial"/>
          <w:sz w:val="24"/>
          <w:szCs w:val="24"/>
        </w:rPr>
      </w:pPr>
      <w:r w:rsidRPr="4A6DA628">
        <w:rPr>
          <w:rFonts w:eastAsia="Arial"/>
          <w:sz w:val="24"/>
          <w:szCs w:val="24"/>
        </w:rPr>
        <w:t>Coordinates (latitude and longitude) of</w:t>
      </w:r>
      <w:r w:rsidR="00AF02C1">
        <w:rPr>
          <w:rFonts w:eastAsia="Arial"/>
          <w:sz w:val="24"/>
          <w:szCs w:val="24"/>
        </w:rPr>
        <w:t xml:space="preserve"> </w:t>
      </w:r>
      <w:r w:rsidR="007213BD">
        <w:rPr>
          <w:rFonts w:eastAsia="Arial"/>
          <w:sz w:val="24"/>
          <w:szCs w:val="24"/>
        </w:rPr>
        <w:t xml:space="preserve">the </w:t>
      </w:r>
      <w:r w:rsidR="00FF767B">
        <w:rPr>
          <w:rFonts w:eastAsia="Arial"/>
          <w:sz w:val="24"/>
          <w:szCs w:val="24"/>
        </w:rPr>
        <w:t>main facility</w:t>
      </w:r>
      <w:r w:rsidR="00835469">
        <w:rPr>
          <w:rFonts w:eastAsia="Arial"/>
          <w:sz w:val="24"/>
          <w:szCs w:val="24"/>
        </w:rPr>
        <w:t xml:space="preserve"> of</w:t>
      </w:r>
      <w:r w:rsidR="00FF767B">
        <w:rPr>
          <w:rFonts w:eastAsia="Arial"/>
          <w:sz w:val="24"/>
          <w:szCs w:val="24"/>
        </w:rPr>
        <w:t xml:space="preserve"> or </w:t>
      </w:r>
      <w:r w:rsidR="00835469">
        <w:rPr>
          <w:rFonts w:eastAsia="Arial"/>
          <w:sz w:val="24"/>
          <w:szCs w:val="24"/>
        </w:rPr>
        <w:t>main entrance to the</w:t>
      </w:r>
      <w:r w:rsidRPr="4A6DA628">
        <w:rPr>
          <w:rFonts w:eastAsia="Arial"/>
          <w:sz w:val="24"/>
          <w:szCs w:val="24"/>
        </w:rPr>
        <w:t xml:space="preserve"> Proposed Permit Area</w:t>
      </w:r>
      <w:r w:rsidR="00DC295D">
        <w:rPr>
          <w:rFonts w:eastAsia="Arial"/>
          <w:sz w:val="24"/>
          <w:szCs w:val="24"/>
        </w:rPr>
        <w:t xml:space="preserve"> </w:t>
      </w:r>
      <w:sdt>
        <w:sdtPr>
          <w:rPr>
            <w:rFonts w:eastAsia="Arial"/>
            <w:sz w:val="24"/>
            <w:szCs w:val="24"/>
          </w:rPr>
          <w:id w:val="-1353878279"/>
          <w:placeholder>
            <w:docPart w:val="DefaultPlaceholder_-1854013440"/>
          </w:placeholder>
          <w:showingPlcHdr/>
          <w:text/>
        </w:sdtPr>
        <w:sdtContent>
          <w:r w:rsidR="00DC295D" w:rsidRPr="008B4C34">
            <w:rPr>
              <w:rStyle w:val="PlaceholderText"/>
            </w:rPr>
            <w:t>Click or tap here to enter text.</w:t>
          </w:r>
        </w:sdtContent>
      </w:sdt>
    </w:p>
    <w:p w14:paraId="76BA3ADD" w14:textId="2EAE8891" w:rsidR="003E5231" w:rsidRDefault="003E5231" w:rsidP="00B15946">
      <w:pPr>
        <w:pStyle w:val="ListParagraph"/>
        <w:numPr>
          <w:ilvl w:val="1"/>
          <w:numId w:val="19"/>
        </w:numPr>
        <w:spacing w:before="7"/>
        <w:jc w:val="both"/>
        <w:rPr>
          <w:rFonts w:eastAsia="Arial" w:cstheme="minorHAnsi"/>
          <w:sz w:val="24"/>
          <w:szCs w:val="24"/>
        </w:rPr>
      </w:pPr>
      <w:r>
        <w:rPr>
          <w:rFonts w:eastAsia="Arial" w:cstheme="minorHAnsi"/>
          <w:sz w:val="24"/>
          <w:szCs w:val="24"/>
        </w:rPr>
        <w:t>Proposed Permit Boundary Area (acres)</w:t>
      </w:r>
      <w:r w:rsidR="00DB32B9">
        <w:rPr>
          <w:rFonts w:eastAsia="Arial" w:cstheme="minorHAnsi"/>
          <w:sz w:val="24"/>
          <w:szCs w:val="24"/>
        </w:rPr>
        <w:t xml:space="preserve"> </w:t>
      </w:r>
      <w:sdt>
        <w:sdtPr>
          <w:rPr>
            <w:rFonts w:eastAsia="Arial" w:cstheme="minorHAnsi"/>
            <w:sz w:val="24"/>
            <w:szCs w:val="24"/>
          </w:rPr>
          <w:id w:val="297571129"/>
          <w:placeholder>
            <w:docPart w:val="DefaultPlaceholder_-1854013440"/>
          </w:placeholder>
          <w:showingPlcHdr/>
          <w:text/>
        </w:sdtPr>
        <w:sdtContent>
          <w:r w:rsidR="00DB32B9" w:rsidRPr="008B4C34">
            <w:rPr>
              <w:rStyle w:val="PlaceholderText"/>
            </w:rPr>
            <w:t>Click or tap here to enter text.</w:t>
          </w:r>
        </w:sdtContent>
      </w:sdt>
    </w:p>
    <w:p w14:paraId="1ADF7E6E" w14:textId="671C0284" w:rsidR="003E5231" w:rsidRDefault="003E5231" w:rsidP="00B15946">
      <w:pPr>
        <w:pStyle w:val="ListParagraph"/>
        <w:numPr>
          <w:ilvl w:val="1"/>
          <w:numId w:val="19"/>
        </w:numPr>
        <w:spacing w:before="7"/>
        <w:jc w:val="both"/>
        <w:rPr>
          <w:rFonts w:eastAsia="Arial" w:cstheme="minorHAnsi"/>
          <w:sz w:val="24"/>
          <w:szCs w:val="24"/>
        </w:rPr>
      </w:pPr>
      <w:r>
        <w:rPr>
          <w:rFonts w:eastAsia="Arial" w:cstheme="minorHAnsi"/>
          <w:sz w:val="24"/>
          <w:szCs w:val="24"/>
        </w:rPr>
        <w:t xml:space="preserve">Proposed </w:t>
      </w:r>
      <w:r w:rsidR="00AF5030">
        <w:rPr>
          <w:rFonts w:eastAsia="Arial" w:cstheme="minorHAnsi"/>
          <w:sz w:val="24"/>
          <w:szCs w:val="24"/>
        </w:rPr>
        <w:t>Disturbance (acres)</w:t>
      </w:r>
      <w:r w:rsidR="00DB32B9">
        <w:rPr>
          <w:rFonts w:eastAsia="Arial" w:cstheme="minorHAnsi"/>
          <w:sz w:val="24"/>
          <w:szCs w:val="24"/>
        </w:rPr>
        <w:t xml:space="preserve"> </w:t>
      </w:r>
      <w:sdt>
        <w:sdtPr>
          <w:rPr>
            <w:rFonts w:eastAsia="Arial" w:cstheme="minorHAnsi"/>
            <w:sz w:val="24"/>
            <w:szCs w:val="24"/>
          </w:rPr>
          <w:id w:val="1131132144"/>
          <w:placeholder>
            <w:docPart w:val="DefaultPlaceholder_-1854013440"/>
          </w:placeholder>
          <w:showingPlcHdr/>
          <w:text/>
        </w:sdtPr>
        <w:sdtContent>
          <w:r w:rsidR="00DB32B9" w:rsidRPr="008B4C34">
            <w:rPr>
              <w:rStyle w:val="PlaceholderText"/>
            </w:rPr>
            <w:t>Click or tap here to enter text.</w:t>
          </w:r>
        </w:sdtContent>
      </w:sdt>
    </w:p>
    <w:p w14:paraId="173E8A28" w14:textId="264255E1" w:rsidR="00AF5030" w:rsidRDefault="00AF5030" w:rsidP="00B15946">
      <w:pPr>
        <w:pStyle w:val="ListParagraph"/>
        <w:numPr>
          <w:ilvl w:val="1"/>
          <w:numId w:val="19"/>
        </w:numPr>
        <w:spacing w:before="7"/>
        <w:jc w:val="both"/>
        <w:rPr>
          <w:rFonts w:eastAsia="Arial" w:cstheme="minorHAnsi"/>
          <w:sz w:val="24"/>
          <w:szCs w:val="24"/>
        </w:rPr>
      </w:pPr>
      <w:r>
        <w:rPr>
          <w:rFonts w:eastAsia="Arial" w:cstheme="minorHAnsi"/>
          <w:sz w:val="24"/>
          <w:szCs w:val="24"/>
        </w:rPr>
        <w:t>Expected Start Date of Operations</w:t>
      </w:r>
      <w:r w:rsidR="00DB32B9">
        <w:rPr>
          <w:rFonts w:eastAsia="Arial" w:cstheme="minorHAnsi"/>
          <w:sz w:val="24"/>
          <w:szCs w:val="24"/>
        </w:rPr>
        <w:t xml:space="preserve"> </w:t>
      </w:r>
      <w:sdt>
        <w:sdtPr>
          <w:rPr>
            <w:rFonts w:eastAsia="Arial" w:cstheme="minorHAnsi"/>
            <w:sz w:val="24"/>
            <w:szCs w:val="24"/>
          </w:rPr>
          <w:id w:val="1929847394"/>
          <w:placeholder>
            <w:docPart w:val="DefaultPlaceholder_-1854013440"/>
          </w:placeholder>
          <w:showingPlcHdr/>
          <w:text/>
        </w:sdtPr>
        <w:sdtContent>
          <w:r w:rsidR="00DB32B9" w:rsidRPr="008B4C34">
            <w:rPr>
              <w:rStyle w:val="PlaceholderText"/>
            </w:rPr>
            <w:t>Click or tap here to enter text.</w:t>
          </w:r>
        </w:sdtContent>
      </w:sdt>
    </w:p>
    <w:p w14:paraId="1ECCF64F" w14:textId="018A5C72" w:rsidR="00AF5030" w:rsidRDefault="00AF5030" w:rsidP="00B15946">
      <w:pPr>
        <w:pStyle w:val="ListParagraph"/>
        <w:numPr>
          <w:ilvl w:val="1"/>
          <w:numId w:val="19"/>
        </w:numPr>
        <w:spacing w:before="7"/>
        <w:jc w:val="both"/>
        <w:rPr>
          <w:rFonts w:eastAsia="Arial" w:cstheme="minorHAnsi"/>
          <w:sz w:val="24"/>
          <w:szCs w:val="24"/>
        </w:rPr>
      </w:pPr>
      <w:r>
        <w:rPr>
          <w:rFonts w:eastAsia="Arial" w:cstheme="minorHAnsi"/>
          <w:sz w:val="24"/>
          <w:szCs w:val="24"/>
        </w:rPr>
        <w:t>Expected Duration of Operations</w:t>
      </w:r>
      <w:r w:rsidR="0021319A">
        <w:rPr>
          <w:rFonts w:eastAsia="Arial" w:cstheme="minorHAnsi"/>
          <w:sz w:val="24"/>
          <w:szCs w:val="24"/>
        </w:rPr>
        <w:t xml:space="preserve"> </w:t>
      </w:r>
      <w:sdt>
        <w:sdtPr>
          <w:rPr>
            <w:rFonts w:eastAsia="Arial" w:cstheme="minorHAnsi"/>
            <w:sz w:val="24"/>
            <w:szCs w:val="24"/>
          </w:rPr>
          <w:id w:val="740379575"/>
          <w:placeholder>
            <w:docPart w:val="DefaultPlaceholder_-1854013440"/>
          </w:placeholder>
          <w:showingPlcHdr/>
          <w:text/>
        </w:sdtPr>
        <w:sdtContent>
          <w:r w:rsidR="0021319A" w:rsidRPr="008B4C34">
            <w:rPr>
              <w:rStyle w:val="PlaceholderText"/>
            </w:rPr>
            <w:t>Click or tap here to enter text.</w:t>
          </w:r>
        </w:sdtContent>
      </w:sdt>
    </w:p>
    <w:p w14:paraId="06C8236E" w14:textId="3034C09A" w:rsidR="007B41CB" w:rsidRDefault="007B41CB" w:rsidP="00B15946">
      <w:pPr>
        <w:pStyle w:val="ListParagraph"/>
        <w:numPr>
          <w:ilvl w:val="1"/>
          <w:numId w:val="19"/>
        </w:numPr>
        <w:spacing w:before="7"/>
        <w:jc w:val="both"/>
        <w:rPr>
          <w:rFonts w:eastAsia="Arial" w:cstheme="minorHAnsi"/>
          <w:sz w:val="24"/>
          <w:szCs w:val="24"/>
        </w:rPr>
      </w:pPr>
      <w:r>
        <w:rPr>
          <w:rFonts w:eastAsia="Arial" w:cstheme="minorHAnsi"/>
          <w:sz w:val="24"/>
          <w:szCs w:val="24"/>
        </w:rPr>
        <w:t xml:space="preserve">Minerals to be </w:t>
      </w:r>
      <w:r w:rsidR="000E4640">
        <w:rPr>
          <w:rFonts w:eastAsia="Arial" w:cstheme="minorHAnsi"/>
          <w:sz w:val="24"/>
          <w:szCs w:val="24"/>
        </w:rPr>
        <w:t>M</w:t>
      </w:r>
      <w:r>
        <w:rPr>
          <w:rFonts w:eastAsia="Arial" w:cstheme="minorHAnsi"/>
          <w:sz w:val="24"/>
          <w:szCs w:val="24"/>
        </w:rPr>
        <w:t>ined</w:t>
      </w:r>
    </w:p>
    <w:p w14:paraId="67A4A350" w14:textId="7452CC7F" w:rsidR="0011334B" w:rsidRDefault="00000000" w:rsidP="000E4640">
      <w:pPr>
        <w:pStyle w:val="ListParagraph"/>
        <w:spacing w:before="7"/>
        <w:ind w:left="1440"/>
        <w:jc w:val="both"/>
        <w:rPr>
          <w:rFonts w:eastAsia="Arial" w:cstheme="minorHAnsi"/>
          <w:sz w:val="24"/>
          <w:szCs w:val="24"/>
        </w:rPr>
      </w:pPr>
      <w:sdt>
        <w:sdtPr>
          <w:rPr>
            <w:rFonts w:eastAsia="Arial" w:cstheme="minorHAnsi"/>
            <w:sz w:val="24"/>
            <w:szCs w:val="24"/>
          </w:rPr>
          <w:id w:val="1177539752"/>
          <w14:checkbox>
            <w14:checked w14:val="0"/>
            <w14:checkedState w14:val="2612" w14:font="MS Gothic"/>
            <w14:uncheckedState w14:val="2610" w14:font="MS Gothic"/>
          </w14:checkbox>
        </w:sdtPr>
        <w:sdtContent>
          <w:r w:rsidR="002D006B">
            <w:rPr>
              <w:rFonts w:ascii="MS Gothic" w:eastAsia="MS Gothic" w:hAnsi="MS Gothic" w:cstheme="minorHAnsi" w:hint="eastAsia"/>
              <w:sz w:val="24"/>
              <w:szCs w:val="24"/>
            </w:rPr>
            <w:t>☐</w:t>
          </w:r>
        </w:sdtContent>
      </w:sdt>
      <w:r w:rsidR="000E4640" w:rsidRPr="002D006B">
        <w:rPr>
          <w:rFonts w:eastAsia="Arial" w:cstheme="minorHAnsi"/>
          <w:sz w:val="24"/>
          <w:szCs w:val="24"/>
        </w:rPr>
        <w:t>Field Stone</w:t>
      </w:r>
      <w:r w:rsidR="0008091B">
        <w:rPr>
          <w:rFonts w:eastAsia="Arial" w:cstheme="minorHAnsi"/>
          <w:sz w:val="24"/>
          <w:szCs w:val="24"/>
        </w:rPr>
        <w:tab/>
        <w:t xml:space="preserve">   </w:t>
      </w:r>
      <w:sdt>
        <w:sdtPr>
          <w:rPr>
            <w:rFonts w:eastAsia="Arial" w:cstheme="minorHAnsi"/>
            <w:sz w:val="24"/>
            <w:szCs w:val="24"/>
          </w:rPr>
          <w:id w:val="-1878924803"/>
          <w14:checkbox>
            <w14:checked w14:val="0"/>
            <w14:checkedState w14:val="2612" w14:font="MS Gothic"/>
            <w14:uncheckedState w14:val="2610" w14:font="MS Gothic"/>
          </w14:checkbox>
        </w:sdtPr>
        <w:sdtContent>
          <w:r w:rsidR="002D006B">
            <w:rPr>
              <w:rFonts w:ascii="MS Gothic" w:eastAsia="MS Gothic" w:hAnsi="MS Gothic" w:cstheme="minorHAnsi" w:hint="eastAsia"/>
              <w:sz w:val="24"/>
              <w:szCs w:val="24"/>
            </w:rPr>
            <w:t>☐</w:t>
          </w:r>
        </w:sdtContent>
      </w:sdt>
      <w:r w:rsidR="000E4640" w:rsidRPr="002D006B">
        <w:rPr>
          <w:rFonts w:eastAsia="Arial" w:cstheme="minorHAnsi"/>
          <w:sz w:val="24"/>
          <w:szCs w:val="24"/>
        </w:rPr>
        <w:t>Building Stone</w:t>
      </w:r>
      <w:r w:rsidR="0011334B">
        <w:rPr>
          <w:rFonts w:eastAsia="Arial" w:cstheme="minorHAnsi"/>
          <w:sz w:val="24"/>
          <w:szCs w:val="24"/>
        </w:rPr>
        <w:t xml:space="preserve">     </w:t>
      </w:r>
      <w:sdt>
        <w:sdtPr>
          <w:rPr>
            <w:rFonts w:eastAsia="Arial" w:cstheme="minorHAnsi"/>
            <w:sz w:val="24"/>
            <w:szCs w:val="24"/>
          </w:rPr>
          <w:id w:val="624662823"/>
          <w14:checkbox>
            <w14:checked w14:val="0"/>
            <w14:checkedState w14:val="2612" w14:font="MS Gothic"/>
            <w14:uncheckedState w14:val="2610" w14:font="MS Gothic"/>
          </w14:checkbox>
        </w:sdtPr>
        <w:sdtContent>
          <w:r w:rsidR="002D006B">
            <w:rPr>
              <w:rFonts w:ascii="MS Gothic" w:eastAsia="MS Gothic" w:hAnsi="MS Gothic" w:cstheme="minorHAnsi" w:hint="eastAsia"/>
              <w:sz w:val="24"/>
              <w:szCs w:val="24"/>
            </w:rPr>
            <w:t>☐</w:t>
          </w:r>
        </w:sdtContent>
      </w:sdt>
      <w:r w:rsidR="000E4640" w:rsidRPr="002D006B">
        <w:rPr>
          <w:rFonts w:eastAsia="Arial" w:cstheme="minorHAnsi"/>
          <w:sz w:val="24"/>
          <w:szCs w:val="24"/>
        </w:rPr>
        <w:t>Mineral Aggregates</w:t>
      </w:r>
      <w:r w:rsidR="000E4640" w:rsidRPr="002D006B">
        <w:rPr>
          <w:rFonts w:eastAsia="Arial" w:cstheme="minorHAnsi"/>
          <w:sz w:val="24"/>
          <w:szCs w:val="24"/>
        </w:rPr>
        <w:tab/>
      </w:r>
      <w:r w:rsidR="0008091B">
        <w:rPr>
          <w:rFonts w:eastAsia="Arial" w:cstheme="minorHAnsi"/>
          <w:sz w:val="24"/>
          <w:szCs w:val="24"/>
        </w:rPr>
        <w:t xml:space="preserve">   </w:t>
      </w:r>
      <w:sdt>
        <w:sdtPr>
          <w:rPr>
            <w:rFonts w:eastAsia="Arial" w:cstheme="minorHAnsi"/>
            <w:sz w:val="24"/>
            <w:szCs w:val="24"/>
          </w:rPr>
          <w:id w:val="-337152093"/>
          <w14:checkbox>
            <w14:checked w14:val="0"/>
            <w14:checkedState w14:val="2612" w14:font="MS Gothic"/>
            <w14:uncheckedState w14:val="2610" w14:font="MS Gothic"/>
          </w14:checkbox>
        </w:sdtPr>
        <w:sdtContent>
          <w:r w:rsidR="0008091B">
            <w:rPr>
              <w:rFonts w:ascii="MS Gothic" w:eastAsia="MS Gothic" w:hAnsi="MS Gothic" w:cstheme="minorHAnsi" w:hint="eastAsia"/>
              <w:sz w:val="24"/>
              <w:szCs w:val="24"/>
            </w:rPr>
            <w:t>☐</w:t>
          </w:r>
        </w:sdtContent>
      </w:sdt>
      <w:r w:rsidR="000E4640" w:rsidRPr="002D006B">
        <w:rPr>
          <w:rFonts w:eastAsia="Arial" w:cstheme="minorHAnsi"/>
          <w:sz w:val="24"/>
          <w:szCs w:val="24"/>
        </w:rPr>
        <w:t xml:space="preserve">Riprap   </w:t>
      </w:r>
    </w:p>
    <w:p w14:paraId="400E86D6" w14:textId="49E30C44" w:rsidR="000E4640" w:rsidRPr="003E6F28" w:rsidRDefault="00000000" w:rsidP="000E4640">
      <w:pPr>
        <w:pStyle w:val="ListParagraph"/>
        <w:spacing w:before="7"/>
        <w:ind w:left="1440"/>
        <w:jc w:val="both"/>
        <w:rPr>
          <w:rFonts w:eastAsia="Arial" w:cstheme="minorHAnsi"/>
          <w:sz w:val="24"/>
          <w:szCs w:val="24"/>
        </w:rPr>
      </w:pPr>
      <w:sdt>
        <w:sdtPr>
          <w:rPr>
            <w:rFonts w:eastAsia="Arial" w:cstheme="minorHAnsi"/>
            <w:sz w:val="24"/>
            <w:szCs w:val="24"/>
          </w:rPr>
          <w:id w:val="-676573443"/>
          <w14:checkbox>
            <w14:checked w14:val="0"/>
            <w14:checkedState w14:val="2612" w14:font="MS Gothic"/>
            <w14:uncheckedState w14:val="2610" w14:font="MS Gothic"/>
          </w14:checkbox>
        </w:sdtPr>
        <w:sdtContent>
          <w:r w:rsidR="0011334B">
            <w:rPr>
              <w:rFonts w:ascii="MS Gothic" w:eastAsia="MS Gothic" w:hAnsi="MS Gothic" w:cstheme="minorHAnsi" w:hint="eastAsia"/>
              <w:sz w:val="24"/>
              <w:szCs w:val="24"/>
            </w:rPr>
            <w:t>☐</w:t>
          </w:r>
        </w:sdtContent>
      </w:sdt>
      <w:r w:rsidR="000E4640" w:rsidRPr="002D006B">
        <w:rPr>
          <w:rFonts w:eastAsia="Arial" w:cstheme="minorHAnsi"/>
          <w:sz w:val="24"/>
          <w:szCs w:val="24"/>
        </w:rPr>
        <w:t>Mixtures including any of the above substances (</w:t>
      </w:r>
      <w:proofErr w:type="gramStart"/>
      <w:r w:rsidR="000E4640" w:rsidRPr="002D006B">
        <w:rPr>
          <w:rFonts w:eastAsia="Arial" w:cstheme="minorHAnsi"/>
          <w:sz w:val="24"/>
          <w:szCs w:val="24"/>
        </w:rPr>
        <w:t>i.e.</w:t>
      </w:r>
      <w:proofErr w:type="gramEnd"/>
      <w:r w:rsidR="000E4640" w:rsidRPr="002D006B">
        <w:rPr>
          <w:rFonts w:eastAsia="Arial" w:cstheme="minorHAnsi"/>
          <w:sz w:val="24"/>
          <w:szCs w:val="24"/>
        </w:rPr>
        <w:t xml:space="preserve"> borrow material)</w:t>
      </w:r>
    </w:p>
    <w:p w14:paraId="2DF42468" w14:textId="4F834747" w:rsidR="000E4640" w:rsidRPr="00580457" w:rsidRDefault="000E4640" w:rsidP="000E4640">
      <w:pPr>
        <w:pStyle w:val="ListParagraph"/>
        <w:spacing w:before="7"/>
        <w:ind w:left="1440"/>
        <w:jc w:val="both"/>
        <w:rPr>
          <w:rFonts w:eastAsia="Arial" w:cstheme="minorHAnsi"/>
          <w:sz w:val="24"/>
          <w:szCs w:val="24"/>
        </w:rPr>
      </w:pPr>
      <w:r w:rsidRPr="003E6F28">
        <w:rPr>
          <w:rFonts w:eastAsia="Arial" w:cstheme="minorHAnsi"/>
          <w:sz w:val="24"/>
          <w:szCs w:val="24"/>
        </w:rPr>
        <w:t>Additional Information:</w:t>
      </w:r>
      <w:r w:rsidR="001D4876">
        <w:rPr>
          <w:rFonts w:eastAsia="Arial" w:cstheme="minorHAnsi"/>
          <w:sz w:val="24"/>
          <w:szCs w:val="24"/>
        </w:rPr>
        <w:t xml:space="preserve"> </w:t>
      </w:r>
      <w:sdt>
        <w:sdtPr>
          <w:rPr>
            <w:rFonts w:eastAsia="Arial" w:cstheme="minorHAnsi"/>
            <w:sz w:val="24"/>
            <w:szCs w:val="24"/>
          </w:rPr>
          <w:id w:val="1004633363"/>
          <w:placeholder>
            <w:docPart w:val="DefaultPlaceholder_-1854013440"/>
          </w:placeholder>
          <w:showingPlcHdr/>
          <w:text w:multiLine="1"/>
        </w:sdtPr>
        <w:sdtContent>
          <w:r w:rsidR="001D4876" w:rsidRPr="008B4C34">
            <w:rPr>
              <w:rStyle w:val="PlaceholderText"/>
            </w:rPr>
            <w:t>Click or tap here to enter text.</w:t>
          </w:r>
        </w:sdtContent>
      </w:sdt>
    </w:p>
    <w:p w14:paraId="1E56559C" w14:textId="77777777" w:rsidR="00FC352F" w:rsidRPr="001562FB" w:rsidRDefault="00FC352F" w:rsidP="003C63DE">
      <w:pPr>
        <w:spacing w:before="7"/>
        <w:jc w:val="both"/>
        <w:rPr>
          <w:rFonts w:eastAsia="Arial" w:cstheme="minorHAnsi"/>
          <w:sz w:val="24"/>
          <w:szCs w:val="24"/>
        </w:rPr>
      </w:pPr>
    </w:p>
    <w:p w14:paraId="77B5EF22" w14:textId="1625D855" w:rsidR="00EB4A58" w:rsidRPr="001A1E27" w:rsidRDefault="003C63DE" w:rsidP="001A1E27">
      <w:pPr>
        <w:pStyle w:val="ListParagraph"/>
        <w:numPr>
          <w:ilvl w:val="0"/>
          <w:numId w:val="19"/>
        </w:numPr>
        <w:spacing w:before="7"/>
        <w:jc w:val="both"/>
        <w:rPr>
          <w:rFonts w:eastAsia="Arial" w:cstheme="minorHAnsi"/>
          <w:sz w:val="24"/>
          <w:szCs w:val="24"/>
        </w:rPr>
      </w:pPr>
      <w:r w:rsidRPr="001A1E27">
        <w:rPr>
          <w:rFonts w:eastAsia="Arial" w:cstheme="minorHAnsi"/>
          <w:sz w:val="24"/>
          <w:szCs w:val="24"/>
        </w:rPr>
        <w:t xml:space="preserve">If the applicant is a corporation or other business entity, </w:t>
      </w:r>
      <w:r w:rsidR="008818FF" w:rsidRPr="001A1E27">
        <w:rPr>
          <w:rFonts w:eastAsia="Arial" w:cstheme="minorHAnsi"/>
          <w:sz w:val="24"/>
          <w:szCs w:val="24"/>
        </w:rPr>
        <w:t>attach</w:t>
      </w:r>
      <w:r w:rsidRPr="001A1E27">
        <w:rPr>
          <w:rFonts w:eastAsia="Arial" w:cstheme="minorHAnsi"/>
          <w:sz w:val="24"/>
          <w:szCs w:val="24"/>
        </w:rPr>
        <w:t xml:space="preserve"> the name and address of officers, directors, owners of 10% or more of any class of voting stock, partners, and the like and its registered agent for service of process</w:t>
      </w:r>
      <w:r w:rsidR="00972657" w:rsidRPr="001A1E27">
        <w:rPr>
          <w:rFonts w:eastAsia="Arial" w:cstheme="minorHAnsi"/>
          <w:sz w:val="24"/>
          <w:szCs w:val="24"/>
        </w:rPr>
        <w:t>.</w:t>
      </w:r>
    </w:p>
    <w:sdt>
      <w:sdtPr>
        <w:rPr>
          <w:rFonts w:eastAsia="Arial" w:cstheme="minorHAnsi"/>
          <w:sz w:val="24"/>
          <w:szCs w:val="24"/>
        </w:rPr>
        <w:id w:val="2070065328"/>
        <w:placeholder>
          <w:docPart w:val="DefaultPlaceholder_-1854013440"/>
        </w:placeholder>
        <w:showingPlcHdr/>
        <w:text w:multiLine="1"/>
      </w:sdtPr>
      <w:sdtContent>
        <w:p w14:paraId="14AE6626" w14:textId="24F4D1DA" w:rsidR="00EB4A58" w:rsidRDefault="0011334B" w:rsidP="0011334B">
          <w:pPr>
            <w:spacing w:before="7"/>
            <w:ind w:left="720"/>
            <w:jc w:val="both"/>
            <w:rPr>
              <w:rFonts w:eastAsia="Arial" w:cstheme="minorHAnsi"/>
              <w:sz w:val="24"/>
              <w:szCs w:val="24"/>
            </w:rPr>
          </w:pPr>
          <w:r w:rsidRPr="008B4C34">
            <w:rPr>
              <w:rStyle w:val="PlaceholderText"/>
            </w:rPr>
            <w:t>Click or tap here to enter text.</w:t>
          </w:r>
        </w:p>
      </w:sdtContent>
    </w:sdt>
    <w:p w14:paraId="5F2353C3" w14:textId="77777777" w:rsidR="00BE4A2F" w:rsidRPr="0011334B" w:rsidRDefault="00BE4A2F" w:rsidP="0011334B">
      <w:pPr>
        <w:spacing w:before="7"/>
        <w:ind w:left="720"/>
        <w:jc w:val="both"/>
        <w:rPr>
          <w:rFonts w:eastAsia="Arial" w:cstheme="minorHAnsi"/>
          <w:sz w:val="24"/>
          <w:szCs w:val="24"/>
        </w:rPr>
      </w:pPr>
    </w:p>
    <w:p w14:paraId="24A7E914" w14:textId="391A3D7A" w:rsidR="00EB4A58" w:rsidRPr="001A1E27" w:rsidRDefault="008818FF" w:rsidP="4A6DA628">
      <w:pPr>
        <w:pStyle w:val="ListParagraph"/>
        <w:numPr>
          <w:ilvl w:val="0"/>
          <w:numId w:val="19"/>
        </w:numPr>
        <w:spacing w:before="7"/>
        <w:jc w:val="both"/>
        <w:rPr>
          <w:rFonts w:eastAsia="Arial"/>
          <w:sz w:val="24"/>
          <w:szCs w:val="24"/>
        </w:rPr>
      </w:pPr>
      <w:r w:rsidRPr="4A6DA628">
        <w:rPr>
          <w:rFonts w:eastAsia="Arial"/>
          <w:sz w:val="24"/>
          <w:szCs w:val="24"/>
        </w:rPr>
        <w:t>Attach a list of</w:t>
      </w:r>
      <w:r w:rsidR="003C63DE" w:rsidRPr="4A6DA628">
        <w:rPr>
          <w:rFonts w:eastAsia="Arial"/>
          <w:sz w:val="24"/>
          <w:szCs w:val="24"/>
        </w:rPr>
        <w:t xml:space="preserve"> the names and addresses of the owners of record and any purchasers under contract for deed of the surface of the land within the permit area and the owners of record and any purchasers for deed of all land within one half mile of any part of the permit area</w:t>
      </w:r>
      <w:r w:rsidR="00972657" w:rsidRPr="4A6DA628">
        <w:rPr>
          <w:rFonts w:eastAsia="Arial"/>
          <w:sz w:val="24"/>
          <w:szCs w:val="24"/>
        </w:rPr>
        <w:t>.</w:t>
      </w:r>
    </w:p>
    <w:sdt>
      <w:sdtPr>
        <w:rPr>
          <w:rFonts w:eastAsia="Arial" w:cstheme="minorHAnsi"/>
          <w:sz w:val="24"/>
          <w:szCs w:val="24"/>
        </w:rPr>
        <w:id w:val="1678463080"/>
        <w:placeholder>
          <w:docPart w:val="DefaultPlaceholder_-1854013440"/>
        </w:placeholder>
        <w:showingPlcHdr/>
        <w:text w:multiLine="1"/>
      </w:sdtPr>
      <w:sdtContent>
        <w:p w14:paraId="08593259" w14:textId="69514930" w:rsidR="00EB4A58" w:rsidRDefault="0011334B" w:rsidP="0011334B">
          <w:pPr>
            <w:pStyle w:val="ListParagraph"/>
            <w:ind w:left="720"/>
            <w:rPr>
              <w:rFonts w:eastAsia="Arial" w:cstheme="minorHAnsi"/>
              <w:sz w:val="24"/>
              <w:szCs w:val="24"/>
            </w:rPr>
          </w:pPr>
          <w:r w:rsidRPr="008B4C34">
            <w:rPr>
              <w:rStyle w:val="PlaceholderText"/>
            </w:rPr>
            <w:t>Click or tap here to enter text.</w:t>
          </w:r>
        </w:p>
      </w:sdtContent>
    </w:sdt>
    <w:p w14:paraId="6E719F1C" w14:textId="77777777" w:rsidR="00BE4A2F" w:rsidRPr="001562FB" w:rsidRDefault="00BE4A2F" w:rsidP="0011334B">
      <w:pPr>
        <w:pStyle w:val="ListParagraph"/>
        <w:ind w:left="720"/>
        <w:rPr>
          <w:rFonts w:eastAsia="Arial" w:cstheme="minorHAnsi"/>
          <w:sz w:val="24"/>
          <w:szCs w:val="24"/>
        </w:rPr>
      </w:pPr>
    </w:p>
    <w:p w14:paraId="12400758" w14:textId="5393BC90" w:rsidR="00EB4A58" w:rsidRPr="001A1E27" w:rsidRDefault="003C63DE" w:rsidP="001A1E27">
      <w:pPr>
        <w:pStyle w:val="ListParagraph"/>
        <w:numPr>
          <w:ilvl w:val="0"/>
          <w:numId w:val="19"/>
        </w:numPr>
        <w:spacing w:before="7"/>
        <w:jc w:val="both"/>
        <w:rPr>
          <w:rFonts w:eastAsia="Arial" w:cstheme="minorHAnsi"/>
          <w:sz w:val="24"/>
          <w:szCs w:val="24"/>
        </w:rPr>
      </w:pPr>
      <w:r w:rsidRPr="001A1E27">
        <w:rPr>
          <w:rFonts w:eastAsia="Arial" w:cstheme="minorHAnsi"/>
          <w:sz w:val="24"/>
          <w:szCs w:val="24"/>
        </w:rPr>
        <w:t>List the names and addresses of the present owners of record and any purchasers under contracts for deed of all minerals in the land within the permit area</w:t>
      </w:r>
      <w:r w:rsidR="00972657" w:rsidRPr="001A1E27">
        <w:rPr>
          <w:rFonts w:eastAsia="Arial" w:cstheme="minorHAnsi"/>
          <w:sz w:val="24"/>
          <w:szCs w:val="24"/>
        </w:rPr>
        <w:t>.</w:t>
      </w:r>
    </w:p>
    <w:sdt>
      <w:sdtPr>
        <w:rPr>
          <w:rFonts w:eastAsia="Arial" w:cstheme="minorHAnsi"/>
          <w:sz w:val="24"/>
          <w:szCs w:val="24"/>
        </w:rPr>
        <w:id w:val="1144468868"/>
        <w:placeholder>
          <w:docPart w:val="DefaultPlaceholder_-1854013440"/>
        </w:placeholder>
        <w:showingPlcHdr/>
        <w:text w:multiLine="1"/>
      </w:sdtPr>
      <w:sdtContent>
        <w:p w14:paraId="6AC423D4" w14:textId="17F1EBDC" w:rsidR="00EB4A58" w:rsidRDefault="0011334B" w:rsidP="0011334B">
          <w:pPr>
            <w:pStyle w:val="ListParagraph"/>
            <w:ind w:left="720"/>
            <w:rPr>
              <w:rFonts w:eastAsia="Arial" w:cstheme="minorHAnsi"/>
              <w:sz w:val="24"/>
              <w:szCs w:val="24"/>
            </w:rPr>
          </w:pPr>
          <w:r w:rsidRPr="008B4C34">
            <w:rPr>
              <w:rStyle w:val="PlaceholderText"/>
            </w:rPr>
            <w:t>Click or tap here to enter text.</w:t>
          </w:r>
        </w:p>
      </w:sdtContent>
    </w:sdt>
    <w:p w14:paraId="36F225F9" w14:textId="77777777" w:rsidR="00BE4A2F" w:rsidRPr="001562FB" w:rsidRDefault="00BE4A2F" w:rsidP="0011334B">
      <w:pPr>
        <w:pStyle w:val="ListParagraph"/>
        <w:ind w:left="720"/>
        <w:rPr>
          <w:rFonts w:eastAsia="Arial" w:cstheme="minorHAnsi"/>
          <w:sz w:val="24"/>
          <w:szCs w:val="24"/>
        </w:rPr>
      </w:pPr>
    </w:p>
    <w:p w14:paraId="541331F2" w14:textId="53C5F5DB" w:rsidR="00EB4A58" w:rsidRDefault="003C63DE" w:rsidP="001A1E27">
      <w:pPr>
        <w:pStyle w:val="ListParagraph"/>
        <w:numPr>
          <w:ilvl w:val="0"/>
          <w:numId w:val="19"/>
        </w:numPr>
        <w:spacing w:before="7"/>
        <w:jc w:val="both"/>
        <w:rPr>
          <w:rFonts w:eastAsia="Arial" w:cstheme="minorHAnsi"/>
          <w:sz w:val="24"/>
          <w:szCs w:val="24"/>
        </w:rPr>
      </w:pPr>
      <w:r w:rsidRPr="001A1E27">
        <w:rPr>
          <w:rFonts w:eastAsia="Arial" w:cstheme="minorHAnsi"/>
          <w:sz w:val="24"/>
          <w:szCs w:val="24"/>
        </w:rPr>
        <w:t>Provide the source</w:t>
      </w:r>
      <w:r w:rsidR="00CA6AD1">
        <w:rPr>
          <w:rFonts w:eastAsia="Arial" w:cstheme="minorHAnsi"/>
          <w:sz w:val="24"/>
          <w:szCs w:val="24"/>
        </w:rPr>
        <w:t xml:space="preserve"> (statement from the landowner or documentation to this </w:t>
      </w:r>
      <w:r w:rsidR="00884887">
        <w:rPr>
          <w:rFonts w:eastAsia="Arial" w:cstheme="minorHAnsi"/>
          <w:sz w:val="24"/>
          <w:szCs w:val="24"/>
        </w:rPr>
        <w:t>effect)</w:t>
      </w:r>
      <w:r w:rsidRPr="001A1E27">
        <w:rPr>
          <w:rFonts w:eastAsia="Arial" w:cstheme="minorHAnsi"/>
          <w:sz w:val="24"/>
          <w:szCs w:val="24"/>
        </w:rPr>
        <w:t xml:space="preserve"> of the </w:t>
      </w:r>
      <w:r w:rsidRPr="001A1E27">
        <w:rPr>
          <w:rFonts w:eastAsia="Arial" w:cstheme="minorHAnsi"/>
          <w:sz w:val="24"/>
          <w:szCs w:val="24"/>
        </w:rPr>
        <w:lastRenderedPageBreak/>
        <w:t xml:space="preserve">applicant’s legal right to </w:t>
      </w:r>
      <w:r w:rsidR="00127D7D">
        <w:rPr>
          <w:rFonts w:eastAsia="Arial" w:cstheme="minorHAnsi"/>
          <w:sz w:val="24"/>
          <w:szCs w:val="24"/>
        </w:rPr>
        <w:t>mine</w:t>
      </w:r>
      <w:r w:rsidRPr="001A1E27">
        <w:rPr>
          <w:rFonts w:eastAsia="Arial" w:cstheme="minorHAnsi"/>
          <w:sz w:val="24"/>
          <w:szCs w:val="24"/>
        </w:rPr>
        <w:t xml:space="preserve"> the mineral on the land affected by the permit</w:t>
      </w:r>
      <w:r w:rsidR="00972657" w:rsidRPr="001A1E27">
        <w:rPr>
          <w:rFonts w:eastAsia="Arial" w:cstheme="minorHAnsi"/>
          <w:sz w:val="24"/>
          <w:szCs w:val="24"/>
        </w:rPr>
        <w:t>.</w:t>
      </w:r>
    </w:p>
    <w:sdt>
      <w:sdtPr>
        <w:rPr>
          <w:rFonts w:eastAsia="Arial" w:cstheme="minorHAnsi"/>
          <w:sz w:val="24"/>
          <w:szCs w:val="24"/>
        </w:rPr>
        <w:id w:val="-2014601844"/>
        <w:placeholder>
          <w:docPart w:val="DefaultPlaceholder_-1854013440"/>
        </w:placeholder>
        <w:showingPlcHdr/>
        <w:text w:multiLine="1"/>
      </w:sdtPr>
      <w:sdtContent>
        <w:p w14:paraId="7862EDB4" w14:textId="2C9E52D6" w:rsidR="006504E5" w:rsidRPr="006504E5" w:rsidRDefault="0011334B" w:rsidP="0011334B">
          <w:pPr>
            <w:pStyle w:val="ListParagraph"/>
            <w:ind w:left="720"/>
            <w:rPr>
              <w:rFonts w:eastAsia="Arial" w:cstheme="minorHAnsi"/>
              <w:sz w:val="24"/>
              <w:szCs w:val="24"/>
            </w:rPr>
          </w:pPr>
          <w:r w:rsidRPr="008B4C34">
            <w:rPr>
              <w:rStyle w:val="PlaceholderText"/>
            </w:rPr>
            <w:t>Click or tap here to enter text.</w:t>
          </w:r>
        </w:p>
      </w:sdtContent>
    </w:sdt>
    <w:p w14:paraId="76716CAC" w14:textId="50DCA52C" w:rsidR="006504E5" w:rsidRDefault="00002715" w:rsidP="001A1E27">
      <w:pPr>
        <w:pStyle w:val="ListParagraph"/>
        <w:numPr>
          <w:ilvl w:val="0"/>
          <w:numId w:val="19"/>
        </w:numPr>
        <w:spacing w:before="7"/>
        <w:jc w:val="both"/>
        <w:rPr>
          <w:rFonts w:eastAsia="Arial" w:cstheme="minorHAnsi"/>
          <w:sz w:val="24"/>
          <w:szCs w:val="24"/>
        </w:rPr>
      </w:pPr>
      <w:r>
        <w:rPr>
          <w:rFonts w:eastAsia="Arial" w:cstheme="minorHAnsi"/>
          <w:sz w:val="24"/>
          <w:szCs w:val="24"/>
        </w:rPr>
        <w:t xml:space="preserve">Provide the cumulative proposed disturbance acreage </w:t>
      </w:r>
      <w:r w:rsidR="004B3089">
        <w:rPr>
          <w:rFonts w:eastAsia="Arial" w:cstheme="minorHAnsi"/>
          <w:sz w:val="24"/>
          <w:szCs w:val="24"/>
        </w:rPr>
        <w:t xml:space="preserve">for the </w:t>
      </w:r>
      <w:r w:rsidR="00621B71">
        <w:rPr>
          <w:rFonts w:eastAsia="Arial" w:cstheme="minorHAnsi"/>
          <w:sz w:val="24"/>
          <w:szCs w:val="24"/>
        </w:rPr>
        <w:t>permit</w:t>
      </w:r>
      <w:r w:rsidR="004B3089">
        <w:rPr>
          <w:rFonts w:eastAsia="Arial" w:cstheme="minorHAnsi"/>
          <w:sz w:val="24"/>
          <w:szCs w:val="24"/>
        </w:rPr>
        <w:t xml:space="preserve">, including proposed disturbance in </w:t>
      </w:r>
      <w:r w:rsidR="00033CD5">
        <w:rPr>
          <w:rFonts w:eastAsia="Arial" w:cstheme="minorHAnsi"/>
          <w:sz w:val="24"/>
          <w:szCs w:val="24"/>
        </w:rPr>
        <w:t xml:space="preserve">all sites if </w:t>
      </w:r>
      <w:r w:rsidR="00C3089F">
        <w:rPr>
          <w:rFonts w:eastAsia="Arial" w:cstheme="minorHAnsi"/>
          <w:sz w:val="24"/>
          <w:szCs w:val="24"/>
        </w:rPr>
        <w:t>operating under a multi-site permit</w:t>
      </w:r>
      <w:r w:rsidR="00E22904">
        <w:rPr>
          <w:rFonts w:eastAsia="Arial" w:cstheme="minorHAnsi"/>
          <w:sz w:val="24"/>
          <w:szCs w:val="24"/>
        </w:rPr>
        <w:t xml:space="preserve">. </w:t>
      </w:r>
    </w:p>
    <w:sdt>
      <w:sdtPr>
        <w:rPr>
          <w:rFonts w:eastAsia="Arial" w:cstheme="minorHAnsi"/>
          <w:sz w:val="24"/>
          <w:szCs w:val="24"/>
        </w:rPr>
        <w:id w:val="1495536214"/>
        <w:placeholder>
          <w:docPart w:val="DefaultPlaceholder_-1854013440"/>
        </w:placeholder>
        <w:showingPlcHdr/>
        <w:text w:multiLine="1"/>
      </w:sdtPr>
      <w:sdtContent>
        <w:p w14:paraId="3BB96320" w14:textId="56631968" w:rsidR="0011334B" w:rsidRPr="001A1E27" w:rsidRDefault="0011334B" w:rsidP="0011334B">
          <w:pPr>
            <w:pStyle w:val="ListParagraph"/>
            <w:spacing w:before="7"/>
            <w:ind w:left="720"/>
            <w:jc w:val="both"/>
            <w:rPr>
              <w:rFonts w:eastAsia="Arial" w:cstheme="minorHAnsi"/>
              <w:sz w:val="24"/>
              <w:szCs w:val="24"/>
            </w:rPr>
          </w:pPr>
          <w:r w:rsidRPr="008B4C34">
            <w:rPr>
              <w:rStyle w:val="PlaceholderText"/>
            </w:rPr>
            <w:t>Click or tap here to enter text.</w:t>
          </w:r>
        </w:p>
      </w:sdtContent>
    </w:sdt>
    <w:p w14:paraId="11AEC0C0" w14:textId="77777777" w:rsidR="00EB4A58" w:rsidRPr="001562FB" w:rsidRDefault="00EB4A58" w:rsidP="00EB4A58">
      <w:pPr>
        <w:pStyle w:val="ListParagraph"/>
        <w:rPr>
          <w:rFonts w:eastAsia="Arial" w:cstheme="minorHAnsi"/>
          <w:sz w:val="24"/>
          <w:szCs w:val="24"/>
        </w:rPr>
      </w:pPr>
    </w:p>
    <w:p w14:paraId="6E3A44CB" w14:textId="1A425034" w:rsidR="00EB4A58" w:rsidRPr="00E556E2" w:rsidRDefault="00EB4A58" w:rsidP="00EB4A58">
      <w:pPr>
        <w:pStyle w:val="ListParagraph"/>
        <w:numPr>
          <w:ilvl w:val="0"/>
          <w:numId w:val="19"/>
        </w:numPr>
        <w:spacing w:before="7"/>
        <w:jc w:val="both"/>
        <w:rPr>
          <w:rFonts w:eastAsia="Arial" w:cstheme="minorHAnsi"/>
          <w:sz w:val="24"/>
          <w:szCs w:val="24"/>
        </w:rPr>
      </w:pPr>
      <w:r w:rsidRPr="00C97C4A">
        <w:rPr>
          <w:rFonts w:eastAsia="Arial" w:cstheme="minorHAnsi"/>
          <w:sz w:val="24"/>
          <w:szCs w:val="24"/>
        </w:rPr>
        <w:t>Either:</w:t>
      </w:r>
    </w:p>
    <w:p w14:paraId="3E978E5B" w14:textId="3F87E022" w:rsidR="003E3079" w:rsidRDefault="00EB4A58" w:rsidP="00972657">
      <w:pPr>
        <w:pStyle w:val="ListParagraph"/>
        <w:numPr>
          <w:ilvl w:val="1"/>
          <w:numId w:val="9"/>
        </w:numPr>
        <w:spacing w:before="7"/>
        <w:jc w:val="both"/>
        <w:rPr>
          <w:rFonts w:eastAsia="Arial" w:cstheme="minorHAnsi"/>
          <w:sz w:val="24"/>
          <w:szCs w:val="24"/>
        </w:rPr>
      </w:pPr>
      <w:r w:rsidRPr="00E556E2">
        <w:rPr>
          <w:rFonts w:eastAsia="Arial" w:cstheme="minorHAnsi"/>
          <w:sz w:val="24"/>
          <w:szCs w:val="24"/>
        </w:rPr>
        <w:t xml:space="preserve">Certify that the </w:t>
      </w:r>
      <w:r w:rsidR="003C63DE" w:rsidRPr="00E556E2">
        <w:rPr>
          <w:rFonts w:eastAsia="Arial" w:cstheme="minorHAnsi"/>
          <w:sz w:val="24"/>
          <w:szCs w:val="24"/>
        </w:rPr>
        <w:t xml:space="preserve">applicant </w:t>
      </w:r>
      <w:r w:rsidRPr="00E556E2">
        <w:rPr>
          <w:rFonts w:eastAsia="Arial" w:cstheme="minorHAnsi"/>
          <w:sz w:val="24"/>
          <w:szCs w:val="24"/>
        </w:rPr>
        <w:t xml:space="preserve">(including any partners, officers, directors, owners of 10% or more of any class of voting stock, and business association members) </w:t>
      </w:r>
      <w:r w:rsidR="003C63DE" w:rsidRPr="00E556E2">
        <w:rPr>
          <w:rFonts w:eastAsia="Arial" w:cstheme="minorHAnsi"/>
          <w:sz w:val="24"/>
          <w:szCs w:val="24"/>
        </w:rPr>
        <w:t>is</w:t>
      </w:r>
      <w:r w:rsidRPr="00E556E2">
        <w:rPr>
          <w:rFonts w:eastAsia="Arial" w:cstheme="minorHAnsi"/>
          <w:sz w:val="24"/>
          <w:szCs w:val="24"/>
        </w:rPr>
        <w:t xml:space="preserve"> (are)</w:t>
      </w:r>
      <w:r w:rsidR="003C63DE" w:rsidRPr="00E556E2">
        <w:rPr>
          <w:rFonts w:eastAsia="Arial" w:cstheme="minorHAnsi"/>
          <w:sz w:val="24"/>
          <w:szCs w:val="24"/>
        </w:rPr>
        <w:t xml:space="preserve"> not currently in violation in this state of any law, rule, or regulation of this state or of the United States pertaining to air quality, water quality, or mined land reclamation</w:t>
      </w:r>
      <w:r w:rsidR="00972657" w:rsidRPr="00E556E2">
        <w:rPr>
          <w:rFonts w:eastAsia="Arial" w:cstheme="minorHAnsi"/>
          <w:sz w:val="24"/>
          <w:szCs w:val="24"/>
        </w:rPr>
        <w:t>,</w:t>
      </w:r>
      <w:r w:rsidR="00E556E2">
        <w:rPr>
          <w:rFonts w:eastAsia="Arial" w:cstheme="minorHAnsi"/>
          <w:sz w:val="24"/>
          <w:szCs w:val="24"/>
        </w:rPr>
        <w:t xml:space="preserve"> </w:t>
      </w:r>
    </w:p>
    <w:p w14:paraId="5AAE5782" w14:textId="180F1C83" w:rsidR="00BE28A9" w:rsidRDefault="002D6FE2" w:rsidP="00BE28A9">
      <w:pPr>
        <w:pStyle w:val="ListParagraph"/>
        <w:spacing w:before="7"/>
        <w:ind w:left="1080"/>
        <w:jc w:val="both"/>
        <w:rPr>
          <w:rFonts w:eastAsia="Arial" w:cstheme="minorHAnsi"/>
          <w:sz w:val="24"/>
          <w:szCs w:val="24"/>
        </w:rPr>
      </w:pPr>
      <w:r>
        <w:rPr>
          <w:rFonts w:eastAsia="Arial" w:cstheme="minorHAnsi"/>
          <w:noProof/>
          <w:sz w:val="24"/>
          <w:szCs w:val="24"/>
        </w:rPr>
        <w:drawing>
          <wp:anchor distT="0" distB="0" distL="114300" distR="114300" simplePos="0" relativeHeight="251658240" behindDoc="0" locked="0" layoutInCell="1" allowOverlap="0" wp14:anchorId="28A5CDDA" wp14:editId="7DEE8EDD">
            <wp:simplePos x="0" y="0"/>
            <wp:positionH relativeFrom="column">
              <wp:posOffset>2963090</wp:posOffset>
            </wp:positionH>
            <wp:positionV relativeFrom="paragraph">
              <wp:posOffset>20677</wp:posOffset>
            </wp:positionV>
            <wp:extent cx="2934789" cy="33700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4404" cy="350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4ABBA" w14:textId="45919E3B" w:rsidR="00A5A455" w:rsidRDefault="00A5A455" w:rsidP="00A5A455">
      <w:pPr>
        <w:spacing w:before="7"/>
        <w:ind w:left="1080"/>
        <w:jc w:val="both"/>
        <w:rPr>
          <w:rFonts w:ascii="MS Gothic" w:eastAsia="MS Gothic" w:hAnsi="MS Gothic"/>
          <w:sz w:val="24"/>
          <w:szCs w:val="24"/>
        </w:rPr>
      </w:pPr>
      <w:bookmarkStart w:id="1" w:name="_Hlk79067650"/>
    </w:p>
    <w:p w14:paraId="721C4EEE" w14:textId="5683C450" w:rsidR="009C51D5" w:rsidRDefault="00000000" w:rsidP="00BE28A9">
      <w:pPr>
        <w:spacing w:before="7"/>
        <w:ind w:left="1080"/>
        <w:jc w:val="both"/>
        <w:rPr>
          <w:rFonts w:eastAsia="Arial" w:cstheme="minorHAnsi"/>
          <w:sz w:val="24"/>
          <w:szCs w:val="24"/>
        </w:rPr>
      </w:pPr>
      <w:sdt>
        <w:sdtPr>
          <w:rPr>
            <w:rFonts w:eastAsia="Arial" w:cstheme="minorHAnsi"/>
            <w:sz w:val="24"/>
            <w:szCs w:val="24"/>
          </w:rPr>
          <w:id w:val="-417328331"/>
          <w14:checkbox>
            <w14:checked w14:val="0"/>
            <w14:checkedState w14:val="2612" w14:font="MS Gothic"/>
            <w14:uncheckedState w14:val="2610" w14:font="MS Gothic"/>
          </w14:checkbox>
        </w:sdtPr>
        <w:sdtContent>
          <w:r w:rsidR="0011334B">
            <w:rPr>
              <w:rFonts w:ascii="MS Gothic" w:eastAsia="MS Gothic" w:hAnsi="MS Gothic" w:cstheme="minorHAnsi" w:hint="eastAsia"/>
              <w:sz w:val="24"/>
              <w:szCs w:val="24"/>
            </w:rPr>
            <w:t>☐</w:t>
          </w:r>
        </w:sdtContent>
      </w:sdt>
      <w:r w:rsidR="009C51D5">
        <w:rPr>
          <w:rFonts w:eastAsia="Arial" w:cstheme="minorHAnsi"/>
          <w:sz w:val="24"/>
          <w:szCs w:val="24"/>
        </w:rPr>
        <w:t xml:space="preserve">Yes </w:t>
      </w:r>
      <w:r w:rsidR="009C51D5">
        <w:rPr>
          <w:rFonts w:eastAsia="Arial" w:cstheme="minorHAnsi"/>
          <w:sz w:val="24"/>
          <w:szCs w:val="24"/>
        </w:rPr>
        <w:tab/>
      </w:r>
      <w:sdt>
        <w:sdtPr>
          <w:rPr>
            <w:rFonts w:eastAsia="Arial" w:cstheme="minorHAnsi"/>
            <w:sz w:val="24"/>
            <w:szCs w:val="24"/>
          </w:rPr>
          <w:id w:val="378681442"/>
          <w14:checkbox>
            <w14:checked w14:val="0"/>
            <w14:checkedState w14:val="2612" w14:font="MS Gothic"/>
            <w14:uncheckedState w14:val="2610" w14:font="MS Gothic"/>
          </w14:checkbox>
        </w:sdtPr>
        <w:sdtContent>
          <w:r w:rsidR="0011334B">
            <w:rPr>
              <w:rFonts w:ascii="MS Gothic" w:eastAsia="MS Gothic" w:hAnsi="MS Gothic" w:cstheme="minorHAnsi" w:hint="eastAsia"/>
              <w:sz w:val="24"/>
              <w:szCs w:val="24"/>
            </w:rPr>
            <w:t>☐</w:t>
          </w:r>
        </w:sdtContent>
      </w:sdt>
      <w:r w:rsidR="009C51D5">
        <w:rPr>
          <w:rFonts w:eastAsia="Arial" w:cstheme="minorHAnsi"/>
          <w:sz w:val="24"/>
          <w:szCs w:val="24"/>
        </w:rPr>
        <w:t xml:space="preserve">No </w:t>
      </w:r>
      <w:r w:rsidR="009C51D5">
        <w:rPr>
          <w:rFonts w:eastAsia="Arial" w:cstheme="minorHAnsi"/>
          <w:sz w:val="24"/>
          <w:szCs w:val="24"/>
        </w:rPr>
        <w:tab/>
      </w:r>
      <w:bookmarkEnd w:id="1"/>
      <w:r w:rsidR="009C51D5">
        <w:rPr>
          <w:rFonts w:eastAsia="Arial" w:cstheme="minorHAnsi"/>
          <w:sz w:val="24"/>
          <w:szCs w:val="24"/>
        </w:rPr>
        <w:tab/>
        <w:t>Signature:</w:t>
      </w:r>
      <w:r w:rsidR="0011334B">
        <w:rPr>
          <w:rFonts w:eastAsia="Arial" w:cstheme="minorHAnsi"/>
          <w:sz w:val="24"/>
          <w:szCs w:val="24"/>
        </w:rPr>
        <w:t xml:space="preserve"> </w:t>
      </w:r>
      <w:sdt>
        <w:sdtPr>
          <w:rPr>
            <w:rFonts w:eastAsia="Arial" w:cstheme="minorHAnsi"/>
            <w:sz w:val="24"/>
            <w:szCs w:val="24"/>
          </w:rPr>
          <w:id w:val="1836341490"/>
          <w:picture/>
        </w:sdtPr>
        <w:sdtContent/>
      </w:sdt>
      <w:r w:rsidR="009C51D5">
        <w:rPr>
          <w:rFonts w:eastAsia="Arial" w:cstheme="minorHAnsi"/>
          <w:sz w:val="24"/>
          <w:szCs w:val="24"/>
        </w:rPr>
        <w:t>_______________________________________</w:t>
      </w:r>
    </w:p>
    <w:p w14:paraId="24AB2C3A" w14:textId="23A7A972" w:rsidR="00EB4A58" w:rsidRPr="00072565" w:rsidRDefault="00EB4A58" w:rsidP="00072565">
      <w:pPr>
        <w:spacing w:before="7"/>
        <w:jc w:val="both"/>
        <w:rPr>
          <w:rFonts w:eastAsia="Arial" w:cstheme="minorHAnsi"/>
          <w:sz w:val="24"/>
          <w:szCs w:val="24"/>
        </w:rPr>
      </w:pPr>
      <w:r w:rsidRPr="00072565">
        <w:rPr>
          <w:rFonts w:eastAsia="Arial" w:cstheme="minorHAnsi"/>
          <w:sz w:val="24"/>
          <w:szCs w:val="24"/>
        </w:rPr>
        <w:t>OR</w:t>
      </w:r>
    </w:p>
    <w:p w14:paraId="402042CA" w14:textId="78AA42AD" w:rsidR="003C63DE" w:rsidRPr="001562FB" w:rsidRDefault="00972657" w:rsidP="003C63DE">
      <w:pPr>
        <w:pStyle w:val="ListParagraph"/>
        <w:numPr>
          <w:ilvl w:val="1"/>
          <w:numId w:val="9"/>
        </w:numPr>
        <w:spacing w:before="7"/>
        <w:jc w:val="both"/>
        <w:rPr>
          <w:rFonts w:eastAsia="Arial" w:cstheme="minorHAnsi"/>
          <w:sz w:val="24"/>
          <w:szCs w:val="24"/>
        </w:rPr>
      </w:pPr>
      <w:r w:rsidRPr="001562FB">
        <w:rPr>
          <w:rFonts w:eastAsia="Arial" w:cstheme="minorHAnsi"/>
          <w:sz w:val="24"/>
          <w:szCs w:val="24"/>
        </w:rPr>
        <w:t>P</w:t>
      </w:r>
      <w:r w:rsidR="00EB4A58" w:rsidRPr="001562FB">
        <w:rPr>
          <w:rFonts w:eastAsia="Arial" w:cstheme="minorHAnsi"/>
          <w:sz w:val="24"/>
          <w:szCs w:val="24"/>
        </w:rPr>
        <w:t>resent a certification by the administering agency that the violation is in the process of being corrected to the agency’s satisfaction or is the subject of a bona fide administrative or judicial appeal.</w:t>
      </w:r>
    </w:p>
    <w:p w14:paraId="30AF1F38" w14:textId="37C77C5B" w:rsidR="003C63DE" w:rsidRPr="001562FB" w:rsidRDefault="00000000" w:rsidP="00B77C7E">
      <w:pPr>
        <w:spacing w:before="7"/>
        <w:ind w:left="1080"/>
        <w:jc w:val="both"/>
        <w:rPr>
          <w:rFonts w:eastAsia="Arial" w:cstheme="minorHAnsi"/>
          <w:sz w:val="24"/>
          <w:szCs w:val="24"/>
        </w:rPr>
      </w:pPr>
      <w:sdt>
        <w:sdtPr>
          <w:rPr>
            <w:rFonts w:eastAsia="Arial" w:cstheme="minorHAnsi"/>
            <w:sz w:val="24"/>
            <w:szCs w:val="24"/>
          </w:rPr>
          <w:id w:val="-2098462218"/>
          <w14:checkbox>
            <w14:checked w14:val="0"/>
            <w14:checkedState w14:val="2612" w14:font="MS Gothic"/>
            <w14:uncheckedState w14:val="2610" w14:font="MS Gothic"/>
          </w14:checkbox>
        </w:sdtPr>
        <w:sdtContent>
          <w:r w:rsidR="00B77C7E">
            <w:rPr>
              <w:rFonts w:ascii="MS Gothic" w:eastAsia="MS Gothic" w:hAnsi="MS Gothic" w:cstheme="minorHAnsi" w:hint="eastAsia"/>
              <w:sz w:val="24"/>
              <w:szCs w:val="24"/>
            </w:rPr>
            <w:t>☐</w:t>
          </w:r>
        </w:sdtContent>
      </w:sdt>
      <w:r w:rsidR="00B77C7E">
        <w:rPr>
          <w:rFonts w:eastAsia="Arial" w:cstheme="minorHAnsi"/>
          <w:sz w:val="24"/>
          <w:szCs w:val="24"/>
        </w:rPr>
        <w:t xml:space="preserve">Yes </w:t>
      </w:r>
      <w:r w:rsidR="00B77C7E">
        <w:rPr>
          <w:rFonts w:eastAsia="Arial" w:cstheme="minorHAnsi"/>
          <w:sz w:val="24"/>
          <w:szCs w:val="24"/>
        </w:rPr>
        <w:tab/>
      </w:r>
      <w:sdt>
        <w:sdtPr>
          <w:rPr>
            <w:rFonts w:eastAsia="Arial" w:cstheme="minorHAnsi"/>
            <w:sz w:val="24"/>
            <w:szCs w:val="24"/>
          </w:rPr>
          <w:id w:val="-1769069276"/>
          <w14:checkbox>
            <w14:checked w14:val="0"/>
            <w14:checkedState w14:val="2612" w14:font="MS Gothic"/>
            <w14:uncheckedState w14:val="2610" w14:font="MS Gothic"/>
          </w14:checkbox>
        </w:sdtPr>
        <w:sdtContent>
          <w:r w:rsidR="00B77C7E">
            <w:rPr>
              <w:rFonts w:ascii="MS Gothic" w:eastAsia="MS Gothic" w:hAnsi="MS Gothic" w:cstheme="minorHAnsi" w:hint="eastAsia"/>
              <w:sz w:val="24"/>
              <w:szCs w:val="24"/>
            </w:rPr>
            <w:t>☐</w:t>
          </w:r>
        </w:sdtContent>
      </w:sdt>
      <w:r w:rsidR="00B77C7E">
        <w:rPr>
          <w:rFonts w:eastAsia="Arial" w:cstheme="minorHAnsi"/>
          <w:sz w:val="24"/>
          <w:szCs w:val="24"/>
        </w:rPr>
        <w:t>No</w:t>
      </w:r>
      <w:r w:rsidR="00B77C7E">
        <w:rPr>
          <w:rFonts w:eastAsia="Arial" w:cstheme="minorHAnsi"/>
          <w:sz w:val="24"/>
          <w:szCs w:val="24"/>
        </w:rPr>
        <w:tab/>
      </w:r>
      <w:r w:rsidR="00B77C7E">
        <w:rPr>
          <w:rFonts w:eastAsia="Arial" w:cstheme="minorHAnsi"/>
          <w:sz w:val="24"/>
          <w:szCs w:val="24"/>
        </w:rPr>
        <w:tab/>
        <w:t xml:space="preserve">Attachment #: </w:t>
      </w:r>
      <w:sdt>
        <w:sdtPr>
          <w:rPr>
            <w:rFonts w:eastAsia="Arial" w:cstheme="minorHAnsi"/>
            <w:sz w:val="24"/>
            <w:szCs w:val="24"/>
          </w:rPr>
          <w:id w:val="-345639266"/>
          <w:placeholder>
            <w:docPart w:val="DefaultPlaceholder_-1854013440"/>
          </w:placeholder>
          <w:showingPlcHdr/>
          <w:text/>
        </w:sdtPr>
        <w:sdtContent>
          <w:r w:rsidR="00180EFA" w:rsidRPr="008B4C34">
            <w:rPr>
              <w:rStyle w:val="PlaceholderText"/>
            </w:rPr>
            <w:t>Click or tap here to enter text.</w:t>
          </w:r>
        </w:sdtContent>
      </w:sdt>
    </w:p>
    <w:p w14:paraId="127C3C69" w14:textId="77777777" w:rsidR="004731C5" w:rsidRDefault="004731C5" w:rsidP="003C63DE">
      <w:pPr>
        <w:spacing w:before="7"/>
        <w:jc w:val="both"/>
        <w:rPr>
          <w:rFonts w:eastAsia="Arial" w:cstheme="minorHAnsi"/>
          <w:b/>
          <w:sz w:val="24"/>
          <w:szCs w:val="24"/>
        </w:rPr>
      </w:pPr>
    </w:p>
    <w:p w14:paraId="494D6708" w14:textId="060F42A4" w:rsidR="003C63DE" w:rsidRPr="001562FB" w:rsidRDefault="003C63DE" w:rsidP="003C63DE">
      <w:pPr>
        <w:spacing w:before="7"/>
        <w:jc w:val="both"/>
        <w:rPr>
          <w:rFonts w:eastAsia="Arial" w:cstheme="minorHAnsi"/>
          <w:b/>
          <w:sz w:val="24"/>
          <w:szCs w:val="24"/>
        </w:rPr>
      </w:pPr>
      <w:r w:rsidRPr="001562FB">
        <w:rPr>
          <w:rFonts w:eastAsia="Arial" w:cstheme="minorHAnsi"/>
          <w:b/>
          <w:sz w:val="24"/>
          <w:szCs w:val="24"/>
        </w:rPr>
        <w:t>SECTION B – BASELINE INFORMATION</w:t>
      </w:r>
    </w:p>
    <w:p w14:paraId="397686E2" w14:textId="77777777" w:rsidR="003C63DE" w:rsidRPr="001562FB" w:rsidRDefault="003C63DE" w:rsidP="003C63DE">
      <w:pPr>
        <w:spacing w:before="7"/>
        <w:jc w:val="both"/>
        <w:rPr>
          <w:rFonts w:eastAsia="Arial" w:cstheme="minorHAnsi"/>
          <w:sz w:val="24"/>
          <w:szCs w:val="24"/>
        </w:rPr>
      </w:pPr>
    </w:p>
    <w:p w14:paraId="05FD1CDD" w14:textId="77777777" w:rsidR="00282B59" w:rsidRDefault="003C63DE" w:rsidP="003C63DE">
      <w:pPr>
        <w:pStyle w:val="ListParagraph"/>
        <w:numPr>
          <w:ilvl w:val="0"/>
          <w:numId w:val="10"/>
        </w:numPr>
        <w:spacing w:before="7"/>
        <w:jc w:val="both"/>
        <w:rPr>
          <w:rFonts w:eastAsia="Arial" w:cstheme="minorHAnsi"/>
          <w:sz w:val="24"/>
          <w:szCs w:val="24"/>
        </w:rPr>
      </w:pPr>
      <w:r w:rsidRPr="006C715F">
        <w:rPr>
          <w:rFonts w:eastAsia="Arial" w:cstheme="minorHAnsi"/>
          <w:sz w:val="24"/>
          <w:szCs w:val="24"/>
          <w:u w:val="single"/>
        </w:rPr>
        <w:t>Location</w:t>
      </w:r>
      <w:r w:rsidR="006C715F">
        <w:rPr>
          <w:rFonts w:eastAsia="Arial" w:cstheme="minorHAnsi"/>
          <w:sz w:val="24"/>
          <w:szCs w:val="24"/>
        </w:rPr>
        <w:t xml:space="preserve"> </w:t>
      </w:r>
    </w:p>
    <w:p w14:paraId="6801FDBB" w14:textId="405981BB" w:rsidR="00DE5D4E" w:rsidRDefault="003C63DE" w:rsidP="00282B59">
      <w:pPr>
        <w:pStyle w:val="ListParagraph"/>
        <w:numPr>
          <w:ilvl w:val="1"/>
          <w:numId w:val="10"/>
        </w:numPr>
        <w:spacing w:before="7"/>
        <w:jc w:val="both"/>
        <w:rPr>
          <w:rFonts w:eastAsia="Arial" w:cstheme="minorHAnsi"/>
          <w:sz w:val="24"/>
          <w:szCs w:val="24"/>
        </w:rPr>
      </w:pPr>
      <w:r w:rsidRPr="006C715F">
        <w:rPr>
          <w:rFonts w:eastAsia="Arial" w:cstheme="minorHAnsi"/>
          <w:sz w:val="24"/>
          <w:szCs w:val="24"/>
        </w:rPr>
        <w:t>Provide</w:t>
      </w:r>
      <w:r w:rsidRPr="001562FB">
        <w:rPr>
          <w:rFonts w:eastAsia="Arial" w:cstheme="minorHAnsi"/>
          <w:sz w:val="24"/>
          <w:szCs w:val="24"/>
        </w:rPr>
        <w:t xml:space="preserve"> a map </w:t>
      </w:r>
      <w:r w:rsidR="00333257">
        <w:rPr>
          <w:rFonts w:eastAsia="Arial" w:cstheme="minorHAnsi"/>
          <w:sz w:val="24"/>
          <w:szCs w:val="24"/>
        </w:rPr>
        <w:t xml:space="preserve">or maps </w:t>
      </w:r>
      <w:r w:rsidRPr="001562FB">
        <w:rPr>
          <w:rFonts w:eastAsia="Arial" w:cstheme="minorHAnsi"/>
          <w:sz w:val="24"/>
          <w:szCs w:val="24"/>
        </w:rPr>
        <w:t>showing the location of the proposed mine and describe the proposed access route</w:t>
      </w:r>
      <w:r w:rsidR="00513A61">
        <w:rPr>
          <w:rFonts w:eastAsia="Arial" w:cstheme="minorHAnsi"/>
          <w:sz w:val="24"/>
          <w:szCs w:val="24"/>
        </w:rPr>
        <w:t xml:space="preserve"> from the nearest public road</w:t>
      </w:r>
      <w:r w:rsidRPr="001562FB">
        <w:rPr>
          <w:rFonts w:eastAsia="Arial" w:cstheme="minorHAnsi"/>
          <w:sz w:val="24"/>
          <w:szCs w:val="24"/>
        </w:rPr>
        <w:t xml:space="preserve">. </w:t>
      </w:r>
      <w:r w:rsidR="00C80D58" w:rsidRPr="00C80D58">
        <w:rPr>
          <w:rFonts w:eastAsia="Arial" w:cstheme="minorHAnsi"/>
          <w:sz w:val="24"/>
          <w:szCs w:val="24"/>
        </w:rPr>
        <w:t>Include the specific area and the boundaries of land that will be disturbed, the location and names of streams, roads, railroads, and utility lines on or immediately adjacent to the area, and the location of proposed access roads to be built.</w:t>
      </w:r>
      <w:r w:rsidR="00C80D58">
        <w:rPr>
          <w:rFonts w:eastAsia="Arial" w:cstheme="minorHAnsi"/>
          <w:sz w:val="24"/>
          <w:szCs w:val="24"/>
        </w:rPr>
        <w:t xml:space="preserve"> </w:t>
      </w:r>
    </w:p>
    <w:p w14:paraId="228BD186" w14:textId="7A7B2766" w:rsidR="00576D19" w:rsidRPr="00072565" w:rsidRDefault="00537F33" w:rsidP="000D121F">
      <w:pPr>
        <w:spacing w:before="7"/>
        <w:ind w:left="1080" w:firstLine="360"/>
        <w:jc w:val="both"/>
        <w:rPr>
          <w:rFonts w:eastAsia="Arial" w:cstheme="minorHAnsi"/>
          <w:sz w:val="24"/>
          <w:szCs w:val="24"/>
        </w:rPr>
      </w:pPr>
      <w:r>
        <w:rPr>
          <w:rFonts w:eastAsia="Arial" w:cstheme="minorHAnsi"/>
          <w:sz w:val="24"/>
          <w:szCs w:val="24"/>
        </w:rPr>
        <w:t>Attached</w:t>
      </w:r>
      <w:r w:rsidR="00180EFA">
        <w:rPr>
          <w:rFonts w:eastAsia="Arial" w:cstheme="minorHAnsi"/>
          <w:sz w:val="24"/>
          <w:szCs w:val="24"/>
        </w:rPr>
        <w:t>:</w:t>
      </w:r>
      <w:r w:rsidR="000D121F">
        <w:rPr>
          <w:rFonts w:eastAsia="Arial" w:cstheme="minorHAnsi"/>
          <w:sz w:val="24"/>
          <w:szCs w:val="24"/>
        </w:rPr>
        <w:t xml:space="preserve"> </w:t>
      </w:r>
      <w:sdt>
        <w:sdtPr>
          <w:rPr>
            <w:rFonts w:eastAsia="Arial" w:cstheme="minorHAnsi"/>
            <w:sz w:val="24"/>
            <w:szCs w:val="24"/>
          </w:rPr>
          <w:id w:val="-1577508309"/>
          <w14:checkbox>
            <w14:checked w14:val="0"/>
            <w14:checkedState w14:val="2612" w14:font="MS Gothic"/>
            <w14:uncheckedState w14:val="2610" w14:font="MS Gothic"/>
          </w14:checkbox>
        </w:sdtPr>
        <w:sdtContent>
          <w:r w:rsidR="00180EFA">
            <w:rPr>
              <w:rFonts w:ascii="MS Gothic" w:eastAsia="MS Gothic" w:hAnsi="MS Gothic" w:cstheme="minorHAnsi" w:hint="eastAsia"/>
              <w:sz w:val="24"/>
              <w:szCs w:val="24"/>
            </w:rPr>
            <w:t>☐</w:t>
          </w:r>
        </w:sdtContent>
      </w:sdt>
      <w:r>
        <w:rPr>
          <w:rFonts w:eastAsia="Arial" w:cstheme="minorHAnsi"/>
          <w:sz w:val="24"/>
          <w:szCs w:val="24"/>
        </w:rPr>
        <w:t>Ye</w:t>
      </w:r>
      <w:r w:rsidR="00180EFA">
        <w:rPr>
          <w:rFonts w:eastAsia="Arial" w:cstheme="minorHAnsi"/>
          <w:sz w:val="24"/>
          <w:szCs w:val="24"/>
        </w:rPr>
        <w:t>s</w:t>
      </w:r>
      <w:r w:rsidR="00180EFA">
        <w:rPr>
          <w:rFonts w:eastAsia="Arial" w:cstheme="minorHAnsi"/>
          <w:sz w:val="24"/>
          <w:szCs w:val="24"/>
        </w:rPr>
        <w:tab/>
      </w:r>
      <w:r w:rsidR="00180EFA">
        <w:rPr>
          <w:rFonts w:eastAsia="Arial" w:cstheme="minorHAnsi"/>
          <w:sz w:val="24"/>
          <w:szCs w:val="24"/>
        </w:rPr>
        <w:tab/>
      </w:r>
      <w:sdt>
        <w:sdtPr>
          <w:rPr>
            <w:rFonts w:eastAsia="Arial" w:cstheme="minorHAnsi"/>
            <w:sz w:val="24"/>
            <w:szCs w:val="24"/>
          </w:rPr>
          <w:id w:val="-1097857183"/>
          <w14:checkbox>
            <w14:checked w14:val="0"/>
            <w14:checkedState w14:val="2612" w14:font="MS Gothic"/>
            <w14:uncheckedState w14:val="2610" w14:font="MS Gothic"/>
          </w14:checkbox>
        </w:sdtPr>
        <w:sdtContent>
          <w:r w:rsidR="00180EFA">
            <w:rPr>
              <w:rFonts w:ascii="MS Gothic" w:eastAsia="MS Gothic" w:hAnsi="MS Gothic" w:cstheme="minorHAnsi" w:hint="eastAsia"/>
              <w:sz w:val="24"/>
              <w:szCs w:val="24"/>
            </w:rPr>
            <w:t>☐</w:t>
          </w:r>
        </w:sdtContent>
      </w:sdt>
      <w:r>
        <w:rPr>
          <w:rFonts w:eastAsia="Arial" w:cstheme="minorHAnsi"/>
          <w:sz w:val="24"/>
          <w:szCs w:val="24"/>
        </w:rPr>
        <w:t>No</w:t>
      </w:r>
      <w:r w:rsidR="00180EFA">
        <w:rPr>
          <w:rFonts w:eastAsia="Arial" w:cstheme="minorHAnsi"/>
          <w:sz w:val="24"/>
          <w:szCs w:val="24"/>
        </w:rPr>
        <w:tab/>
      </w:r>
      <w:r w:rsidR="00180EFA">
        <w:rPr>
          <w:rFonts w:eastAsia="Arial" w:cstheme="minorHAnsi"/>
          <w:sz w:val="24"/>
          <w:szCs w:val="24"/>
        </w:rPr>
        <w:tab/>
      </w:r>
      <w:r>
        <w:rPr>
          <w:rFonts w:eastAsia="Arial" w:cstheme="minorHAnsi"/>
          <w:sz w:val="24"/>
          <w:szCs w:val="24"/>
        </w:rPr>
        <w:t xml:space="preserve">Figure #: </w:t>
      </w:r>
      <w:sdt>
        <w:sdtPr>
          <w:rPr>
            <w:rFonts w:eastAsia="Arial" w:cstheme="minorHAnsi"/>
            <w:sz w:val="24"/>
            <w:szCs w:val="24"/>
          </w:rPr>
          <w:id w:val="683395687"/>
          <w:placeholder>
            <w:docPart w:val="DefaultPlaceholder_-1854013440"/>
          </w:placeholder>
          <w:showingPlcHdr/>
          <w:text/>
        </w:sdtPr>
        <w:sdtContent>
          <w:r w:rsidR="00180EFA" w:rsidRPr="008B4C34">
            <w:rPr>
              <w:rStyle w:val="PlaceholderText"/>
            </w:rPr>
            <w:t>Click or tap here to enter text.</w:t>
          </w:r>
        </w:sdtContent>
      </w:sdt>
      <w:r>
        <w:rPr>
          <w:rFonts w:eastAsia="Arial" w:cstheme="minorHAnsi"/>
          <w:sz w:val="24"/>
          <w:szCs w:val="24"/>
        </w:rPr>
        <w:t xml:space="preserve">                                                  </w:t>
      </w:r>
    </w:p>
    <w:p w14:paraId="1A02B804" w14:textId="3AB90BAF" w:rsidR="006C715F" w:rsidRDefault="006C715F" w:rsidP="00282B59">
      <w:pPr>
        <w:pStyle w:val="ListParagraph"/>
        <w:numPr>
          <w:ilvl w:val="1"/>
          <w:numId w:val="10"/>
        </w:numPr>
        <w:spacing w:before="7"/>
        <w:jc w:val="both"/>
        <w:rPr>
          <w:rFonts w:eastAsia="Arial" w:cstheme="minorHAnsi"/>
          <w:sz w:val="24"/>
          <w:szCs w:val="24"/>
        </w:rPr>
      </w:pPr>
      <w:r w:rsidRPr="001562FB">
        <w:rPr>
          <w:rFonts w:eastAsia="Arial" w:cstheme="minorHAnsi"/>
          <w:sz w:val="24"/>
          <w:szCs w:val="24"/>
        </w:rPr>
        <w:t>Provide a general description of how to access the site using the exhibits.</w:t>
      </w:r>
      <w:r w:rsidR="003C63DE" w:rsidRPr="001562FB">
        <w:rPr>
          <w:rFonts w:eastAsia="Arial" w:cstheme="minorHAnsi"/>
          <w:sz w:val="24"/>
          <w:szCs w:val="24"/>
        </w:rPr>
        <w:t xml:space="preserve"> </w:t>
      </w:r>
    </w:p>
    <w:sdt>
      <w:sdtPr>
        <w:rPr>
          <w:rFonts w:eastAsia="Arial" w:cstheme="minorHAnsi"/>
          <w:sz w:val="24"/>
          <w:szCs w:val="24"/>
        </w:rPr>
        <w:id w:val="-618219776"/>
        <w:placeholder>
          <w:docPart w:val="DefaultPlaceholder_-1854013440"/>
        </w:placeholder>
        <w:showingPlcHdr/>
        <w:text/>
      </w:sdtPr>
      <w:sdtContent>
        <w:p w14:paraId="21556CF5" w14:textId="02A78D24" w:rsidR="006C715F" w:rsidRDefault="00180EFA" w:rsidP="00180EFA">
          <w:pPr>
            <w:pStyle w:val="ListParagraph"/>
            <w:spacing w:before="7"/>
            <w:ind w:left="1440"/>
            <w:jc w:val="both"/>
            <w:rPr>
              <w:rFonts w:eastAsia="Arial" w:cstheme="minorHAnsi"/>
              <w:sz w:val="24"/>
              <w:szCs w:val="24"/>
            </w:rPr>
          </w:pPr>
          <w:r w:rsidRPr="008B4C34">
            <w:rPr>
              <w:rStyle w:val="PlaceholderText"/>
            </w:rPr>
            <w:t>Click or tap here to enter text.</w:t>
          </w:r>
        </w:p>
      </w:sdtContent>
    </w:sdt>
    <w:p w14:paraId="70DE3CB9" w14:textId="77777777" w:rsidR="00BE4A2F" w:rsidRDefault="00BE4A2F" w:rsidP="00180EFA">
      <w:pPr>
        <w:pStyle w:val="ListParagraph"/>
        <w:spacing w:before="7"/>
        <w:ind w:left="1440"/>
        <w:jc w:val="both"/>
        <w:rPr>
          <w:rFonts w:eastAsia="Arial" w:cstheme="minorHAnsi"/>
          <w:sz w:val="24"/>
          <w:szCs w:val="24"/>
        </w:rPr>
      </w:pPr>
    </w:p>
    <w:p w14:paraId="4E59222E" w14:textId="2B4E2686" w:rsidR="00972657" w:rsidRDefault="006C715F" w:rsidP="003C63DE">
      <w:pPr>
        <w:pStyle w:val="ListParagraph"/>
        <w:numPr>
          <w:ilvl w:val="0"/>
          <w:numId w:val="10"/>
        </w:numPr>
        <w:spacing w:before="7"/>
        <w:jc w:val="both"/>
        <w:rPr>
          <w:rFonts w:eastAsia="Arial" w:cstheme="minorHAnsi"/>
          <w:sz w:val="24"/>
          <w:szCs w:val="24"/>
        </w:rPr>
      </w:pPr>
      <w:r w:rsidRPr="006C715F">
        <w:rPr>
          <w:rFonts w:eastAsia="Arial" w:cstheme="minorHAnsi"/>
          <w:sz w:val="24"/>
          <w:szCs w:val="24"/>
          <w:u w:val="single"/>
        </w:rPr>
        <w:t>Topography</w:t>
      </w:r>
      <w:r>
        <w:rPr>
          <w:rFonts w:eastAsia="Arial" w:cstheme="minorHAnsi"/>
          <w:sz w:val="24"/>
          <w:szCs w:val="24"/>
        </w:rPr>
        <w:t xml:space="preserve"> </w:t>
      </w:r>
      <w:r w:rsidR="00C80D58" w:rsidRPr="00C80D58">
        <w:rPr>
          <w:rFonts w:eastAsia="Arial" w:cstheme="minorHAnsi"/>
          <w:sz w:val="24"/>
          <w:szCs w:val="24"/>
        </w:rPr>
        <w:t xml:space="preserve">Provide a map or maps showing the </w:t>
      </w:r>
      <w:r w:rsidR="00C80D58">
        <w:rPr>
          <w:rFonts w:eastAsia="Arial" w:cstheme="minorHAnsi"/>
          <w:sz w:val="24"/>
          <w:szCs w:val="24"/>
        </w:rPr>
        <w:t>topography</w:t>
      </w:r>
      <w:r w:rsidR="00C80D58" w:rsidRPr="00C80D58">
        <w:rPr>
          <w:rFonts w:eastAsia="Arial" w:cstheme="minorHAnsi"/>
          <w:sz w:val="24"/>
          <w:szCs w:val="24"/>
        </w:rPr>
        <w:t xml:space="preserve"> of the proposed</w:t>
      </w:r>
      <w:r w:rsidR="00C80D58">
        <w:rPr>
          <w:rFonts w:eastAsia="Arial" w:cstheme="minorHAnsi"/>
          <w:sz w:val="24"/>
          <w:szCs w:val="24"/>
        </w:rPr>
        <w:t xml:space="preserve"> permit </w:t>
      </w:r>
      <w:r w:rsidR="00E768EB">
        <w:rPr>
          <w:rFonts w:eastAsia="Arial" w:cstheme="minorHAnsi"/>
          <w:sz w:val="24"/>
          <w:szCs w:val="24"/>
        </w:rPr>
        <w:t>area</w:t>
      </w:r>
      <w:r w:rsidR="00C80D58" w:rsidRPr="00C80D58">
        <w:rPr>
          <w:rFonts w:eastAsia="Arial" w:cstheme="minorHAnsi"/>
          <w:sz w:val="24"/>
          <w:szCs w:val="24"/>
        </w:rPr>
        <w:t xml:space="preserve">. </w:t>
      </w:r>
    </w:p>
    <w:p w14:paraId="751384D6" w14:textId="77777777" w:rsidR="00BE4A2F" w:rsidRDefault="00905140" w:rsidP="00555E69">
      <w:pPr>
        <w:spacing w:before="7"/>
        <w:ind w:left="720" w:firstLine="720"/>
        <w:jc w:val="both"/>
        <w:rPr>
          <w:rFonts w:eastAsia="Arial" w:cstheme="minorHAnsi"/>
          <w:sz w:val="24"/>
          <w:szCs w:val="24"/>
        </w:rPr>
      </w:pPr>
      <w:r w:rsidRPr="00905140">
        <w:rPr>
          <w:rFonts w:eastAsia="Arial" w:cstheme="minorHAnsi"/>
          <w:sz w:val="24"/>
          <w:szCs w:val="24"/>
        </w:rPr>
        <w:t>Attached</w:t>
      </w:r>
      <w:r w:rsidR="000D121F">
        <w:rPr>
          <w:rFonts w:eastAsia="Arial" w:cstheme="minorHAnsi"/>
          <w:sz w:val="24"/>
          <w:szCs w:val="24"/>
        </w:rPr>
        <w:t xml:space="preserve">: </w:t>
      </w:r>
      <w:sdt>
        <w:sdtPr>
          <w:rPr>
            <w:rFonts w:eastAsia="Arial" w:cstheme="minorHAnsi"/>
            <w:sz w:val="24"/>
            <w:szCs w:val="24"/>
          </w:rPr>
          <w:id w:val="-846326393"/>
          <w14:checkbox>
            <w14:checked w14:val="0"/>
            <w14:checkedState w14:val="2612" w14:font="MS Gothic"/>
            <w14:uncheckedState w14:val="2610" w14:font="MS Gothic"/>
          </w14:checkbox>
        </w:sdtPr>
        <w:sdtContent>
          <w:r w:rsidR="000D121F">
            <w:rPr>
              <w:rFonts w:ascii="MS Gothic" w:eastAsia="MS Gothic" w:hAnsi="MS Gothic" w:cstheme="minorHAnsi" w:hint="eastAsia"/>
              <w:sz w:val="24"/>
              <w:szCs w:val="24"/>
            </w:rPr>
            <w:t>☐</w:t>
          </w:r>
        </w:sdtContent>
      </w:sdt>
      <w:r w:rsidRPr="00905140">
        <w:rPr>
          <w:rFonts w:eastAsia="Arial" w:cstheme="minorHAnsi"/>
          <w:sz w:val="24"/>
          <w:szCs w:val="24"/>
        </w:rPr>
        <w:t>Ye</w:t>
      </w:r>
      <w:r w:rsidR="009572D3">
        <w:rPr>
          <w:rFonts w:eastAsia="Arial" w:cstheme="minorHAnsi"/>
          <w:sz w:val="24"/>
          <w:szCs w:val="24"/>
        </w:rPr>
        <w:t>s</w:t>
      </w:r>
      <w:r w:rsidR="009572D3">
        <w:rPr>
          <w:rFonts w:eastAsia="Arial" w:cstheme="minorHAnsi"/>
          <w:sz w:val="24"/>
          <w:szCs w:val="24"/>
        </w:rPr>
        <w:tab/>
      </w:r>
      <w:r w:rsidR="009572D3">
        <w:rPr>
          <w:rFonts w:eastAsia="Arial" w:cstheme="minorHAnsi"/>
          <w:sz w:val="24"/>
          <w:szCs w:val="24"/>
        </w:rPr>
        <w:tab/>
      </w:r>
      <w:sdt>
        <w:sdtPr>
          <w:rPr>
            <w:rFonts w:eastAsia="Arial" w:cstheme="minorHAnsi"/>
            <w:sz w:val="24"/>
            <w:szCs w:val="24"/>
          </w:rPr>
          <w:id w:val="2017642415"/>
          <w14:checkbox>
            <w14:checked w14:val="0"/>
            <w14:checkedState w14:val="2612" w14:font="MS Gothic"/>
            <w14:uncheckedState w14:val="2610" w14:font="MS Gothic"/>
          </w14:checkbox>
        </w:sdtPr>
        <w:sdtContent>
          <w:r w:rsidR="009572D3">
            <w:rPr>
              <w:rFonts w:ascii="MS Gothic" w:eastAsia="MS Gothic" w:hAnsi="MS Gothic" w:cstheme="minorHAnsi" w:hint="eastAsia"/>
              <w:sz w:val="24"/>
              <w:szCs w:val="24"/>
            </w:rPr>
            <w:t>☐</w:t>
          </w:r>
        </w:sdtContent>
      </w:sdt>
      <w:r w:rsidRPr="00905140">
        <w:rPr>
          <w:rFonts w:eastAsia="Arial" w:cstheme="minorHAnsi"/>
          <w:sz w:val="24"/>
          <w:szCs w:val="24"/>
        </w:rPr>
        <w:t xml:space="preserve">No                </w:t>
      </w:r>
      <w:r w:rsidR="009572D3">
        <w:rPr>
          <w:rFonts w:eastAsia="Arial" w:cstheme="minorHAnsi"/>
          <w:sz w:val="24"/>
          <w:szCs w:val="24"/>
        </w:rPr>
        <w:tab/>
      </w:r>
      <w:r w:rsidRPr="00905140">
        <w:rPr>
          <w:rFonts w:eastAsia="Arial" w:cstheme="minorHAnsi"/>
          <w:sz w:val="24"/>
          <w:szCs w:val="24"/>
        </w:rPr>
        <w:t xml:space="preserve">Figure #: </w:t>
      </w:r>
      <w:sdt>
        <w:sdtPr>
          <w:rPr>
            <w:rFonts w:eastAsia="Arial" w:cstheme="minorHAnsi"/>
            <w:sz w:val="24"/>
            <w:szCs w:val="24"/>
          </w:rPr>
          <w:id w:val="1617714121"/>
          <w:placeholder>
            <w:docPart w:val="DefaultPlaceholder_-1854013440"/>
          </w:placeholder>
          <w:showingPlcHdr/>
          <w:text/>
        </w:sdtPr>
        <w:sdtContent>
          <w:r w:rsidR="009572D3" w:rsidRPr="008B4C34">
            <w:rPr>
              <w:rStyle w:val="PlaceholderText"/>
            </w:rPr>
            <w:t>Click or tap here to enter text.</w:t>
          </w:r>
        </w:sdtContent>
      </w:sdt>
      <w:r w:rsidRPr="00905140">
        <w:rPr>
          <w:rFonts w:eastAsia="Arial" w:cstheme="minorHAnsi"/>
          <w:sz w:val="24"/>
          <w:szCs w:val="24"/>
        </w:rPr>
        <w:t xml:space="preserve">      </w:t>
      </w:r>
    </w:p>
    <w:p w14:paraId="52E05CAD" w14:textId="18CC6A37" w:rsidR="00972657" w:rsidRPr="00555E69" w:rsidRDefault="00905140" w:rsidP="00555E69">
      <w:pPr>
        <w:spacing w:before="7"/>
        <w:ind w:left="720" w:firstLine="720"/>
        <w:jc w:val="both"/>
        <w:rPr>
          <w:rFonts w:eastAsia="Arial" w:cstheme="minorHAnsi"/>
          <w:sz w:val="24"/>
          <w:szCs w:val="24"/>
        </w:rPr>
      </w:pPr>
      <w:r w:rsidRPr="00905140">
        <w:rPr>
          <w:rFonts w:eastAsia="Arial" w:cstheme="minorHAnsi"/>
          <w:sz w:val="24"/>
          <w:szCs w:val="24"/>
        </w:rPr>
        <w:t xml:space="preserve">                                            </w:t>
      </w:r>
    </w:p>
    <w:p w14:paraId="58DC1DDC" w14:textId="4C5C2E1C" w:rsidR="0031781F" w:rsidRPr="00555E69" w:rsidRDefault="003C63DE" w:rsidP="0031781F">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 xml:space="preserve">Present Land Use </w:t>
      </w:r>
      <w:r w:rsidR="00A64EAD">
        <w:rPr>
          <w:rFonts w:eastAsia="Arial" w:cstheme="minorHAnsi"/>
          <w:sz w:val="24"/>
          <w:szCs w:val="24"/>
          <w:u w:val="single"/>
        </w:rPr>
        <w:t xml:space="preserve">and </w:t>
      </w:r>
      <w:r w:rsidRPr="001562FB">
        <w:rPr>
          <w:rFonts w:eastAsia="Arial" w:cstheme="minorHAnsi"/>
          <w:sz w:val="24"/>
          <w:szCs w:val="24"/>
          <w:u w:val="single"/>
        </w:rPr>
        <w:t>Past Mining Disturbance</w:t>
      </w:r>
      <w:r w:rsidRPr="001562FB">
        <w:rPr>
          <w:rFonts w:eastAsia="Arial" w:cstheme="minorHAnsi"/>
          <w:sz w:val="24"/>
          <w:szCs w:val="24"/>
        </w:rPr>
        <w:t xml:space="preserve"> </w:t>
      </w:r>
    </w:p>
    <w:p w14:paraId="6B523943" w14:textId="6021FD17" w:rsidR="00972657" w:rsidRDefault="00F340EC" w:rsidP="20D43F5B">
      <w:pPr>
        <w:pStyle w:val="ListParagraph"/>
        <w:numPr>
          <w:ilvl w:val="1"/>
          <w:numId w:val="10"/>
        </w:numPr>
        <w:spacing w:before="7"/>
        <w:jc w:val="both"/>
        <w:rPr>
          <w:rFonts w:eastAsia="Arial"/>
          <w:sz w:val="24"/>
          <w:szCs w:val="24"/>
        </w:rPr>
      </w:pPr>
      <w:r w:rsidRPr="20D43F5B">
        <w:rPr>
          <w:rFonts w:eastAsia="Arial"/>
          <w:sz w:val="24"/>
          <w:szCs w:val="24"/>
        </w:rPr>
        <w:t>Indicate</w:t>
      </w:r>
      <w:r w:rsidR="003C63DE" w:rsidRPr="20D43F5B">
        <w:rPr>
          <w:rFonts w:eastAsia="Arial"/>
          <w:sz w:val="24"/>
          <w:szCs w:val="24"/>
        </w:rPr>
        <w:t xml:space="preserve"> the present land use</w:t>
      </w:r>
      <w:r w:rsidR="2921C782" w:rsidRPr="20D43F5B">
        <w:rPr>
          <w:rFonts w:eastAsia="Arial"/>
          <w:sz w:val="24"/>
          <w:szCs w:val="24"/>
        </w:rPr>
        <w:t>s</w:t>
      </w:r>
      <w:r w:rsidR="003C63DE" w:rsidRPr="20D43F5B">
        <w:rPr>
          <w:rFonts w:eastAsia="Arial"/>
          <w:sz w:val="24"/>
          <w:szCs w:val="24"/>
        </w:rPr>
        <w:t xml:space="preserve"> within the proposed permit area</w:t>
      </w:r>
      <w:r w:rsidR="00972657" w:rsidRPr="20D43F5B">
        <w:rPr>
          <w:rFonts w:eastAsia="Arial"/>
          <w:sz w:val="24"/>
          <w:szCs w:val="24"/>
        </w:rPr>
        <w:t>.</w:t>
      </w:r>
    </w:p>
    <w:p w14:paraId="6A8EB784" w14:textId="0706FCAD" w:rsidR="008441DE" w:rsidRPr="009572D3" w:rsidRDefault="00000000" w:rsidP="20D43F5B">
      <w:pPr>
        <w:pStyle w:val="ListParagraph"/>
        <w:spacing w:before="7"/>
        <w:ind w:left="1440"/>
        <w:jc w:val="both"/>
        <w:rPr>
          <w:rFonts w:eastAsia="Arial"/>
          <w:sz w:val="24"/>
          <w:szCs w:val="24"/>
        </w:rPr>
      </w:pPr>
      <w:sdt>
        <w:sdtPr>
          <w:rPr>
            <w:rFonts w:eastAsia="Arial"/>
            <w:sz w:val="24"/>
            <w:szCs w:val="24"/>
          </w:rPr>
          <w:id w:val="272822325"/>
          <w14:checkbox>
            <w14:checked w14:val="0"/>
            <w14:checkedState w14:val="2612" w14:font="MS Gothic"/>
            <w14:uncheckedState w14:val="2610" w14:font="MS Gothic"/>
          </w14:checkbox>
        </w:sdtPr>
        <w:sdtContent>
          <w:r w:rsidR="009572D3">
            <w:rPr>
              <w:rFonts w:ascii="MS Gothic" w:eastAsia="MS Gothic" w:hAnsi="MS Gothic" w:hint="eastAsia"/>
              <w:sz w:val="24"/>
              <w:szCs w:val="24"/>
            </w:rPr>
            <w:t>☐</w:t>
          </w:r>
        </w:sdtContent>
      </w:sdt>
      <w:r w:rsidR="008441DE" w:rsidRPr="009572D3">
        <w:rPr>
          <w:rFonts w:eastAsia="Arial"/>
          <w:sz w:val="24"/>
          <w:szCs w:val="24"/>
        </w:rPr>
        <w:t>Cropland/Hayland</w:t>
      </w:r>
      <w:r w:rsidR="000F7FED">
        <w:rPr>
          <w:rFonts w:eastAsia="Arial"/>
          <w:sz w:val="24"/>
          <w:szCs w:val="24"/>
        </w:rPr>
        <w:tab/>
      </w:r>
      <w:sdt>
        <w:sdtPr>
          <w:id w:val="1310748104"/>
          <w14:checkbox>
            <w14:checked w14:val="0"/>
            <w14:checkedState w14:val="2612" w14:font="MS Gothic"/>
            <w14:uncheckedState w14:val="2610" w14:font="MS Gothic"/>
          </w14:checkbox>
        </w:sdtPr>
        <w:sdtContent>
          <w:r w:rsidR="009572D3">
            <w:rPr>
              <w:rFonts w:ascii="MS Gothic" w:eastAsia="MS Gothic" w:hAnsi="MS Gothic" w:hint="eastAsia"/>
            </w:rPr>
            <w:t>☐</w:t>
          </w:r>
        </w:sdtContent>
      </w:sdt>
      <w:r w:rsidR="008441DE" w:rsidRPr="009572D3">
        <w:rPr>
          <w:rFonts w:eastAsia="Arial"/>
          <w:sz w:val="24"/>
          <w:szCs w:val="24"/>
        </w:rPr>
        <w:t>Forest/Timberland</w:t>
      </w:r>
      <w:r w:rsidR="000F7FED">
        <w:tab/>
      </w:r>
      <w:sdt>
        <w:sdtPr>
          <w:id w:val="1839188563"/>
          <w14:checkbox>
            <w14:checked w14:val="0"/>
            <w14:checkedState w14:val="2612" w14:font="MS Gothic"/>
            <w14:uncheckedState w14:val="2610" w14:font="MS Gothic"/>
          </w14:checkbox>
        </w:sdtPr>
        <w:sdtContent>
          <w:r w:rsidR="000F7FED">
            <w:rPr>
              <w:rFonts w:ascii="MS Gothic" w:eastAsia="MS Gothic" w:hAnsi="MS Gothic" w:hint="eastAsia"/>
            </w:rPr>
            <w:t>☐</w:t>
          </w:r>
        </w:sdtContent>
      </w:sdt>
      <w:r w:rsidR="008441DE" w:rsidRPr="009572D3">
        <w:rPr>
          <w:rFonts w:eastAsia="Arial"/>
          <w:sz w:val="24"/>
          <w:szCs w:val="24"/>
        </w:rPr>
        <w:t xml:space="preserve">Industrial/Commercial </w:t>
      </w:r>
      <w:r w:rsidR="000F7FED">
        <w:rPr>
          <w:rFonts w:eastAsia="Arial"/>
          <w:sz w:val="24"/>
          <w:szCs w:val="24"/>
        </w:rPr>
        <w:tab/>
      </w:r>
      <w:r w:rsidR="000F7FED">
        <w:rPr>
          <w:rFonts w:eastAsia="Arial"/>
          <w:sz w:val="24"/>
          <w:szCs w:val="24"/>
        </w:rPr>
        <w:tab/>
      </w:r>
      <w:r w:rsidR="008441DE" w:rsidRPr="009572D3">
        <w:rPr>
          <w:rFonts w:eastAsia="Arial"/>
          <w:sz w:val="24"/>
          <w:szCs w:val="24"/>
        </w:rPr>
        <w:t xml:space="preserve"> </w:t>
      </w:r>
      <w:sdt>
        <w:sdtPr>
          <w:rPr>
            <w:rFonts w:eastAsia="Arial"/>
            <w:sz w:val="24"/>
            <w:szCs w:val="24"/>
          </w:rPr>
          <w:id w:val="-1014068709"/>
          <w14:checkbox>
            <w14:checked w14:val="0"/>
            <w14:checkedState w14:val="2612" w14:font="MS Gothic"/>
            <w14:uncheckedState w14:val="2610" w14:font="MS Gothic"/>
          </w14:checkbox>
        </w:sdtPr>
        <w:sdtContent>
          <w:r w:rsidR="000F7FED">
            <w:rPr>
              <w:rFonts w:ascii="MS Gothic" w:eastAsia="MS Gothic" w:hAnsi="MS Gothic" w:hint="eastAsia"/>
              <w:sz w:val="24"/>
              <w:szCs w:val="24"/>
            </w:rPr>
            <w:t>☐</w:t>
          </w:r>
        </w:sdtContent>
      </w:sdt>
      <w:r w:rsidR="008441DE" w:rsidRPr="009572D3">
        <w:rPr>
          <w:rFonts w:eastAsia="Arial"/>
          <w:sz w:val="24"/>
          <w:szCs w:val="24"/>
        </w:rPr>
        <w:t>Pasture/Rangeland</w:t>
      </w:r>
      <w:r w:rsidR="000F7FED">
        <w:rPr>
          <w:rFonts w:eastAsia="Arial"/>
          <w:sz w:val="24"/>
          <w:szCs w:val="24"/>
        </w:rPr>
        <w:t xml:space="preserve"> </w:t>
      </w:r>
      <w:sdt>
        <w:sdtPr>
          <w:rPr>
            <w:rFonts w:eastAsia="Arial"/>
            <w:sz w:val="24"/>
            <w:szCs w:val="24"/>
          </w:rPr>
          <w:id w:val="-2120517243"/>
          <w14:checkbox>
            <w14:checked w14:val="0"/>
            <w14:checkedState w14:val="2612" w14:font="MS Gothic"/>
            <w14:uncheckedState w14:val="2610" w14:font="MS Gothic"/>
          </w14:checkbox>
        </w:sdtPr>
        <w:sdtContent>
          <w:r w:rsidR="000F7FED">
            <w:rPr>
              <w:rFonts w:ascii="MS Gothic" w:eastAsia="MS Gothic" w:hAnsi="MS Gothic" w:hint="eastAsia"/>
              <w:sz w:val="24"/>
              <w:szCs w:val="24"/>
            </w:rPr>
            <w:t>☐</w:t>
          </w:r>
        </w:sdtContent>
      </w:sdt>
      <w:proofErr w:type="gramStart"/>
      <w:r w:rsidR="008441DE" w:rsidRPr="009572D3">
        <w:rPr>
          <w:rFonts w:eastAsia="Arial"/>
          <w:sz w:val="24"/>
          <w:szCs w:val="24"/>
        </w:rPr>
        <w:t xml:space="preserve">Residential  </w:t>
      </w:r>
      <w:r w:rsidR="008441DE" w:rsidRPr="009572D3">
        <w:tab/>
      </w:r>
      <w:proofErr w:type="gramEnd"/>
      <w:r w:rsidR="008441DE" w:rsidRPr="009572D3">
        <w:tab/>
      </w:r>
      <w:sdt>
        <w:sdtPr>
          <w:id w:val="-1235704771"/>
          <w14:checkbox>
            <w14:checked w14:val="0"/>
            <w14:checkedState w14:val="2612" w14:font="MS Gothic"/>
            <w14:uncheckedState w14:val="2610" w14:font="MS Gothic"/>
          </w14:checkbox>
        </w:sdtPr>
        <w:sdtContent>
          <w:r w:rsidR="000F7FED">
            <w:rPr>
              <w:rFonts w:ascii="MS Gothic" w:eastAsia="MS Gothic" w:hAnsi="MS Gothic" w:hint="eastAsia"/>
            </w:rPr>
            <w:t>☐</w:t>
          </w:r>
        </w:sdtContent>
      </w:sdt>
      <w:r w:rsidR="008441DE" w:rsidRPr="009572D3">
        <w:rPr>
          <w:rFonts w:eastAsia="Arial"/>
          <w:sz w:val="24"/>
          <w:szCs w:val="24"/>
        </w:rPr>
        <w:t>Road</w:t>
      </w:r>
    </w:p>
    <w:p w14:paraId="03A4FC22" w14:textId="53B6A3F3" w:rsidR="00887D04" w:rsidRDefault="00000000" w:rsidP="008441DE">
      <w:pPr>
        <w:pStyle w:val="ListParagraph"/>
        <w:spacing w:before="7"/>
        <w:ind w:left="1440"/>
        <w:jc w:val="both"/>
        <w:rPr>
          <w:rFonts w:eastAsia="Arial" w:cstheme="minorHAnsi"/>
          <w:sz w:val="24"/>
          <w:szCs w:val="24"/>
        </w:rPr>
      </w:pPr>
      <w:sdt>
        <w:sdtPr>
          <w:rPr>
            <w:rFonts w:eastAsia="Arial" w:cstheme="minorHAnsi"/>
            <w:sz w:val="24"/>
            <w:szCs w:val="24"/>
          </w:rPr>
          <w:id w:val="-359439653"/>
          <w14:checkbox>
            <w14:checked w14:val="0"/>
            <w14:checkedState w14:val="2612" w14:font="MS Gothic"/>
            <w14:uncheckedState w14:val="2610" w14:font="MS Gothic"/>
          </w14:checkbox>
        </w:sdtPr>
        <w:sdtContent>
          <w:r w:rsidR="000F7FED">
            <w:rPr>
              <w:rFonts w:ascii="MS Gothic" w:eastAsia="MS Gothic" w:hAnsi="MS Gothic" w:cstheme="minorHAnsi" w:hint="eastAsia"/>
              <w:sz w:val="24"/>
              <w:szCs w:val="24"/>
            </w:rPr>
            <w:t>☐</w:t>
          </w:r>
        </w:sdtContent>
      </w:sdt>
      <w:r w:rsidR="008441DE" w:rsidRPr="009572D3">
        <w:rPr>
          <w:rFonts w:eastAsia="Arial" w:cstheme="minorHAnsi"/>
          <w:sz w:val="24"/>
          <w:szCs w:val="24"/>
        </w:rPr>
        <w:t xml:space="preserve">Mining </w:t>
      </w:r>
      <w:r w:rsidR="008441DE" w:rsidRPr="009572D3">
        <w:rPr>
          <w:rFonts w:eastAsia="Arial" w:cstheme="minorHAnsi"/>
          <w:sz w:val="24"/>
          <w:szCs w:val="24"/>
        </w:rPr>
        <w:tab/>
      </w:r>
      <w:r w:rsidR="008441DE" w:rsidRPr="009572D3">
        <w:rPr>
          <w:rFonts w:eastAsia="Arial" w:cstheme="minorHAnsi"/>
          <w:sz w:val="24"/>
          <w:szCs w:val="24"/>
        </w:rPr>
        <w:tab/>
      </w:r>
      <w:sdt>
        <w:sdtPr>
          <w:rPr>
            <w:rFonts w:eastAsia="Arial" w:cstheme="minorHAnsi"/>
            <w:sz w:val="24"/>
            <w:szCs w:val="24"/>
          </w:rPr>
          <w:id w:val="1928687229"/>
          <w14:checkbox>
            <w14:checked w14:val="0"/>
            <w14:checkedState w14:val="2612" w14:font="MS Gothic"/>
            <w14:uncheckedState w14:val="2610" w14:font="MS Gothic"/>
          </w14:checkbox>
        </w:sdtPr>
        <w:sdtContent>
          <w:r w:rsidR="000F7FED">
            <w:rPr>
              <w:rFonts w:ascii="MS Gothic" w:eastAsia="MS Gothic" w:hAnsi="MS Gothic" w:cstheme="minorHAnsi" w:hint="eastAsia"/>
              <w:sz w:val="24"/>
              <w:szCs w:val="24"/>
            </w:rPr>
            <w:t>☐</w:t>
          </w:r>
        </w:sdtContent>
      </w:sdt>
      <w:r w:rsidR="008441DE" w:rsidRPr="009572D3">
        <w:rPr>
          <w:rFonts w:eastAsia="Arial" w:cstheme="minorHAnsi"/>
          <w:sz w:val="24"/>
          <w:szCs w:val="24"/>
        </w:rPr>
        <w:t>Other:</w:t>
      </w:r>
      <w:r w:rsidR="008441DE" w:rsidRPr="008441DE">
        <w:rPr>
          <w:rFonts w:eastAsia="Arial" w:cstheme="minorHAnsi"/>
          <w:sz w:val="24"/>
          <w:szCs w:val="24"/>
        </w:rPr>
        <w:t xml:space="preserve"> </w:t>
      </w:r>
      <w:sdt>
        <w:sdtPr>
          <w:rPr>
            <w:rFonts w:eastAsia="Arial" w:cstheme="minorHAnsi"/>
            <w:sz w:val="24"/>
            <w:szCs w:val="24"/>
          </w:rPr>
          <w:id w:val="546491219"/>
          <w:placeholder>
            <w:docPart w:val="DefaultPlaceholder_-1854013440"/>
          </w:placeholder>
          <w:showingPlcHdr/>
          <w:text w:multiLine="1"/>
        </w:sdtPr>
        <w:sdtContent>
          <w:r w:rsidR="000F7FED" w:rsidRPr="008B4C34">
            <w:rPr>
              <w:rStyle w:val="PlaceholderText"/>
            </w:rPr>
            <w:t>Click or tap here to enter text.</w:t>
          </w:r>
        </w:sdtContent>
      </w:sdt>
      <w:r w:rsidR="008441DE" w:rsidRPr="008441DE">
        <w:rPr>
          <w:rFonts w:eastAsia="Arial" w:cstheme="minorHAnsi"/>
          <w:sz w:val="24"/>
          <w:szCs w:val="24"/>
        </w:rPr>
        <w:t xml:space="preserve">        </w:t>
      </w:r>
    </w:p>
    <w:p w14:paraId="304BE953" w14:textId="06EE1913" w:rsidR="0031781F" w:rsidRDefault="002C782B" w:rsidP="0031781F">
      <w:pPr>
        <w:pStyle w:val="ListParagraph"/>
        <w:numPr>
          <w:ilvl w:val="1"/>
          <w:numId w:val="10"/>
        </w:numPr>
        <w:spacing w:before="7"/>
        <w:jc w:val="both"/>
        <w:rPr>
          <w:rFonts w:eastAsia="Arial" w:cstheme="minorHAnsi"/>
          <w:sz w:val="24"/>
          <w:szCs w:val="24"/>
        </w:rPr>
      </w:pPr>
      <w:r>
        <w:rPr>
          <w:rFonts w:eastAsia="Arial" w:cstheme="minorHAnsi"/>
          <w:sz w:val="24"/>
          <w:szCs w:val="24"/>
        </w:rPr>
        <w:t>Indicate the current land uses within 1000 feet of the proposed permit area.</w:t>
      </w:r>
    </w:p>
    <w:p w14:paraId="0DFEC8A7" w14:textId="2FED18B4" w:rsidR="008441DE" w:rsidRPr="000F7FED" w:rsidRDefault="00000000" w:rsidP="008441DE">
      <w:pPr>
        <w:pStyle w:val="ListParagraph"/>
        <w:spacing w:before="7"/>
        <w:ind w:left="1440"/>
        <w:jc w:val="both"/>
        <w:rPr>
          <w:rFonts w:eastAsia="Arial" w:cstheme="minorHAnsi"/>
          <w:sz w:val="24"/>
          <w:szCs w:val="24"/>
        </w:rPr>
      </w:pPr>
      <w:sdt>
        <w:sdtPr>
          <w:rPr>
            <w:rFonts w:eastAsia="Arial" w:cstheme="minorHAnsi"/>
            <w:sz w:val="24"/>
            <w:szCs w:val="24"/>
          </w:rPr>
          <w:id w:val="-2084986198"/>
          <w14:checkbox>
            <w14:checked w14:val="0"/>
            <w14:checkedState w14:val="2612" w14:font="MS Gothic"/>
            <w14:uncheckedState w14:val="2610" w14:font="MS Gothic"/>
          </w14:checkbox>
        </w:sdtPr>
        <w:sdtContent>
          <w:r w:rsidR="000F7FED">
            <w:rPr>
              <w:rFonts w:ascii="MS Gothic" w:eastAsia="MS Gothic" w:hAnsi="MS Gothic" w:cstheme="minorHAnsi" w:hint="eastAsia"/>
              <w:sz w:val="24"/>
              <w:szCs w:val="24"/>
            </w:rPr>
            <w:t>☐</w:t>
          </w:r>
        </w:sdtContent>
      </w:sdt>
      <w:r w:rsidR="008441DE" w:rsidRPr="000F7FED">
        <w:rPr>
          <w:rFonts w:eastAsia="Arial" w:cstheme="minorHAnsi"/>
          <w:sz w:val="24"/>
          <w:szCs w:val="24"/>
        </w:rPr>
        <w:t>Cropland/Hayland</w:t>
      </w:r>
      <w:r w:rsidR="000F7FED">
        <w:rPr>
          <w:rFonts w:eastAsia="Arial" w:cstheme="minorHAnsi"/>
          <w:sz w:val="24"/>
          <w:szCs w:val="24"/>
        </w:rPr>
        <w:tab/>
      </w:r>
      <w:sdt>
        <w:sdtPr>
          <w:rPr>
            <w:rFonts w:eastAsia="Arial" w:cstheme="minorHAnsi"/>
            <w:sz w:val="24"/>
            <w:szCs w:val="24"/>
          </w:rPr>
          <w:id w:val="-1797676375"/>
          <w14:checkbox>
            <w14:checked w14:val="0"/>
            <w14:checkedState w14:val="2612" w14:font="MS Gothic"/>
            <w14:uncheckedState w14:val="2610" w14:font="MS Gothic"/>
          </w14:checkbox>
        </w:sdtPr>
        <w:sdtContent>
          <w:r w:rsidR="000F7FED">
            <w:rPr>
              <w:rFonts w:ascii="MS Gothic" w:eastAsia="MS Gothic" w:hAnsi="MS Gothic" w:cstheme="minorHAnsi" w:hint="eastAsia"/>
              <w:sz w:val="24"/>
              <w:szCs w:val="24"/>
            </w:rPr>
            <w:t>☐</w:t>
          </w:r>
        </w:sdtContent>
      </w:sdt>
      <w:r w:rsidR="008441DE" w:rsidRPr="000F7FED">
        <w:rPr>
          <w:rFonts w:eastAsia="Arial" w:cstheme="minorHAnsi"/>
          <w:sz w:val="24"/>
          <w:szCs w:val="24"/>
        </w:rPr>
        <w:t>Forest/Timberland</w:t>
      </w:r>
      <w:r w:rsidR="000F7FED">
        <w:rPr>
          <w:rFonts w:eastAsia="Arial" w:cstheme="minorHAnsi"/>
          <w:sz w:val="24"/>
          <w:szCs w:val="24"/>
        </w:rPr>
        <w:tab/>
      </w:r>
      <w:sdt>
        <w:sdtPr>
          <w:rPr>
            <w:rFonts w:eastAsia="Arial" w:cstheme="minorHAnsi"/>
            <w:sz w:val="24"/>
            <w:szCs w:val="24"/>
          </w:rPr>
          <w:id w:val="1230192020"/>
          <w14:checkbox>
            <w14:checked w14:val="0"/>
            <w14:checkedState w14:val="2612" w14:font="MS Gothic"/>
            <w14:uncheckedState w14:val="2610" w14:font="MS Gothic"/>
          </w14:checkbox>
        </w:sdtPr>
        <w:sdtContent>
          <w:r w:rsidR="000F7FED">
            <w:rPr>
              <w:rFonts w:ascii="MS Gothic" w:eastAsia="MS Gothic" w:hAnsi="MS Gothic" w:cstheme="minorHAnsi" w:hint="eastAsia"/>
              <w:sz w:val="24"/>
              <w:szCs w:val="24"/>
            </w:rPr>
            <w:t>☐</w:t>
          </w:r>
        </w:sdtContent>
      </w:sdt>
      <w:r w:rsidR="008441DE" w:rsidRPr="000F7FED">
        <w:rPr>
          <w:rFonts w:eastAsia="Arial" w:cstheme="minorHAnsi"/>
          <w:sz w:val="24"/>
          <w:szCs w:val="24"/>
        </w:rPr>
        <w:t xml:space="preserve">Industrial/Commercial </w:t>
      </w:r>
      <w:r w:rsidR="00246BE2">
        <w:rPr>
          <w:rFonts w:eastAsia="Arial" w:cstheme="minorHAnsi"/>
          <w:sz w:val="24"/>
          <w:szCs w:val="24"/>
        </w:rPr>
        <w:tab/>
      </w:r>
      <w:r w:rsidR="00246BE2">
        <w:rPr>
          <w:rFonts w:eastAsia="Arial" w:cstheme="minorHAnsi"/>
          <w:sz w:val="24"/>
          <w:szCs w:val="24"/>
        </w:rPr>
        <w:tab/>
      </w:r>
      <w:r w:rsidR="008441DE" w:rsidRPr="000F7FED">
        <w:rPr>
          <w:rFonts w:eastAsia="Arial" w:cstheme="minorHAnsi"/>
          <w:sz w:val="24"/>
          <w:szCs w:val="24"/>
        </w:rPr>
        <w:t xml:space="preserve"> </w:t>
      </w:r>
      <w:sdt>
        <w:sdtPr>
          <w:rPr>
            <w:rFonts w:eastAsia="Arial" w:cstheme="minorHAnsi"/>
            <w:sz w:val="24"/>
            <w:szCs w:val="24"/>
          </w:rPr>
          <w:id w:val="915976164"/>
          <w14:checkbox>
            <w14:checked w14:val="0"/>
            <w14:checkedState w14:val="2612" w14:font="MS Gothic"/>
            <w14:uncheckedState w14:val="2610" w14:font="MS Gothic"/>
          </w14:checkbox>
        </w:sdtPr>
        <w:sdtContent>
          <w:r w:rsidR="00246BE2">
            <w:rPr>
              <w:rFonts w:ascii="MS Gothic" w:eastAsia="MS Gothic" w:hAnsi="MS Gothic" w:cstheme="minorHAnsi" w:hint="eastAsia"/>
              <w:sz w:val="24"/>
              <w:szCs w:val="24"/>
            </w:rPr>
            <w:t>☐</w:t>
          </w:r>
        </w:sdtContent>
      </w:sdt>
      <w:r w:rsidR="008441DE" w:rsidRPr="000F7FED">
        <w:rPr>
          <w:rFonts w:eastAsia="Arial" w:cstheme="minorHAnsi"/>
          <w:sz w:val="24"/>
          <w:szCs w:val="24"/>
        </w:rPr>
        <w:t>Pasture/Rangeland</w:t>
      </w:r>
      <w:r w:rsidR="00246BE2">
        <w:rPr>
          <w:rFonts w:eastAsia="Arial" w:cstheme="minorHAnsi"/>
          <w:sz w:val="24"/>
          <w:szCs w:val="24"/>
        </w:rPr>
        <w:tab/>
      </w:r>
      <w:sdt>
        <w:sdtPr>
          <w:rPr>
            <w:rFonts w:eastAsia="Arial" w:cstheme="minorHAnsi"/>
            <w:sz w:val="24"/>
            <w:szCs w:val="24"/>
          </w:rPr>
          <w:id w:val="2043398358"/>
          <w14:checkbox>
            <w14:checked w14:val="0"/>
            <w14:checkedState w14:val="2612" w14:font="MS Gothic"/>
            <w14:uncheckedState w14:val="2610" w14:font="MS Gothic"/>
          </w14:checkbox>
        </w:sdtPr>
        <w:sdtContent>
          <w:r w:rsidR="00246BE2">
            <w:rPr>
              <w:rFonts w:ascii="MS Gothic" w:eastAsia="MS Gothic" w:hAnsi="MS Gothic" w:cstheme="minorHAnsi" w:hint="eastAsia"/>
              <w:sz w:val="24"/>
              <w:szCs w:val="24"/>
            </w:rPr>
            <w:t>☐</w:t>
          </w:r>
        </w:sdtContent>
      </w:sdt>
      <w:r w:rsidR="008441DE" w:rsidRPr="000F7FED">
        <w:rPr>
          <w:rFonts w:eastAsia="Arial" w:cstheme="minorHAnsi"/>
          <w:sz w:val="24"/>
          <w:szCs w:val="24"/>
        </w:rPr>
        <w:t>Residential</w:t>
      </w:r>
      <w:r w:rsidR="00246BE2">
        <w:rPr>
          <w:rFonts w:eastAsia="Arial" w:cstheme="minorHAnsi"/>
          <w:sz w:val="24"/>
          <w:szCs w:val="24"/>
        </w:rPr>
        <w:tab/>
      </w:r>
      <w:r w:rsidR="00246BE2">
        <w:rPr>
          <w:rFonts w:eastAsia="Arial" w:cstheme="minorHAnsi"/>
          <w:sz w:val="24"/>
          <w:szCs w:val="24"/>
        </w:rPr>
        <w:tab/>
      </w:r>
      <w:sdt>
        <w:sdtPr>
          <w:rPr>
            <w:rFonts w:eastAsia="Arial" w:cstheme="minorHAnsi"/>
            <w:sz w:val="24"/>
            <w:szCs w:val="24"/>
          </w:rPr>
          <w:id w:val="-1516385546"/>
          <w14:checkbox>
            <w14:checked w14:val="0"/>
            <w14:checkedState w14:val="2612" w14:font="MS Gothic"/>
            <w14:uncheckedState w14:val="2610" w14:font="MS Gothic"/>
          </w14:checkbox>
        </w:sdtPr>
        <w:sdtContent>
          <w:r w:rsidR="00246BE2">
            <w:rPr>
              <w:rFonts w:ascii="MS Gothic" w:eastAsia="MS Gothic" w:hAnsi="MS Gothic" w:cstheme="minorHAnsi" w:hint="eastAsia"/>
              <w:sz w:val="24"/>
              <w:szCs w:val="24"/>
            </w:rPr>
            <w:t>☐</w:t>
          </w:r>
        </w:sdtContent>
      </w:sdt>
      <w:r w:rsidR="008441DE" w:rsidRPr="000F7FED">
        <w:rPr>
          <w:rFonts w:eastAsia="Arial" w:cstheme="minorHAnsi"/>
          <w:sz w:val="24"/>
          <w:szCs w:val="24"/>
        </w:rPr>
        <w:t>Road</w:t>
      </w:r>
    </w:p>
    <w:p w14:paraId="7744AC18" w14:textId="4D10E68A" w:rsidR="008441DE" w:rsidRDefault="00000000" w:rsidP="008441DE">
      <w:pPr>
        <w:pStyle w:val="ListParagraph"/>
        <w:spacing w:before="7"/>
        <w:ind w:left="1440"/>
        <w:jc w:val="both"/>
        <w:rPr>
          <w:rFonts w:eastAsia="Arial" w:cstheme="minorHAnsi"/>
          <w:sz w:val="24"/>
          <w:szCs w:val="24"/>
        </w:rPr>
      </w:pPr>
      <w:sdt>
        <w:sdtPr>
          <w:rPr>
            <w:rFonts w:eastAsia="Arial" w:cstheme="minorHAnsi"/>
            <w:sz w:val="24"/>
            <w:szCs w:val="24"/>
          </w:rPr>
          <w:id w:val="-162630074"/>
          <w14:checkbox>
            <w14:checked w14:val="0"/>
            <w14:checkedState w14:val="2612" w14:font="MS Gothic"/>
            <w14:uncheckedState w14:val="2610" w14:font="MS Gothic"/>
          </w14:checkbox>
        </w:sdtPr>
        <w:sdtContent>
          <w:r w:rsidR="00246BE2">
            <w:rPr>
              <w:rFonts w:ascii="MS Gothic" w:eastAsia="MS Gothic" w:hAnsi="MS Gothic" w:cstheme="minorHAnsi" w:hint="eastAsia"/>
              <w:sz w:val="24"/>
              <w:szCs w:val="24"/>
            </w:rPr>
            <w:t>☐</w:t>
          </w:r>
        </w:sdtContent>
      </w:sdt>
      <w:r w:rsidR="008441DE" w:rsidRPr="000F7FED">
        <w:rPr>
          <w:rFonts w:eastAsia="Arial" w:cstheme="minorHAnsi"/>
          <w:sz w:val="24"/>
          <w:szCs w:val="24"/>
        </w:rPr>
        <w:t xml:space="preserve">Mining </w:t>
      </w:r>
      <w:r w:rsidR="008441DE" w:rsidRPr="000F7FED">
        <w:rPr>
          <w:rFonts w:eastAsia="Arial" w:cstheme="minorHAnsi"/>
          <w:sz w:val="24"/>
          <w:szCs w:val="24"/>
        </w:rPr>
        <w:tab/>
      </w:r>
      <w:r w:rsidR="008441DE" w:rsidRPr="000F7FED">
        <w:rPr>
          <w:rFonts w:eastAsia="Arial" w:cstheme="minorHAnsi"/>
          <w:sz w:val="24"/>
          <w:szCs w:val="24"/>
        </w:rPr>
        <w:tab/>
      </w:r>
      <w:sdt>
        <w:sdtPr>
          <w:rPr>
            <w:rFonts w:eastAsia="Arial" w:cstheme="minorHAnsi"/>
            <w:sz w:val="24"/>
            <w:szCs w:val="24"/>
          </w:rPr>
          <w:id w:val="-1211645960"/>
          <w14:checkbox>
            <w14:checked w14:val="0"/>
            <w14:checkedState w14:val="2612" w14:font="MS Gothic"/>
            <w14:uncheckedState w14:val="2610" w14:font="MS Gothic"/>
          </w14:checkbox>
        </w:sdtPr>
        <w:sdtContent>
          <w:r w:rsidR="00246BE2">
            <w:rPr>
              <w:rFonts w:ascii="MS Gothic" w:eastAsia="MS Gothic" w:hAnsi="MS Gothic" w:cstheme="minorHAnsi" w:hint="eastAsia"/>
              <w:sz w:val="24"/>
              <w:szCs w:val="24"/>
            </w:rPr>
            <w:t>☐</w:t>
          </w:r>
        </w:sdtContent>
      </w:sdt>
      <w:r w:rsidR="008441DE" w:rsidRPr="000F7FED">
        <w:rPr>
          <w:rFonts w:eastAsia="Arial" w:cstheme="minorHAnsi"/>
          <w:sz w:val="24"/>
          <w:szCs w:val="24"/>
        </w:rPr>
        <w:t>Other:</w:t>
      </w:r>
      <w:r w:rsidR="008441DE" w:rsidRPr="008441DE">
        <w:rPr>
          <w:rFonts w:eastAsia="Arial" w:cstheme="minorHAnsi"/>
          <w:sz w:val="24"/>
          <w:szCs w:val="24"/>
        </w:rPr>
        <w:t xml:space="preserve"> </w:t>
      </w:r>
      <w:sdt>
        <w:sdtPr>
          <w:rPr>
            <w:rFonts w:eastAsia="Arial" w:cstheme="minorHAnsi"/>
            <w:sz w:val="24"/>
            <w:szCs w:val="24"/>
          </w:rPr>
          <w:id w:val="1541778864"/>
          <w:placeholder>
            <w:docPart w:val="DefaultPlaceholder_-1854013440"/>
          </w:placeholder>
          <w:showingPlcHdr/>
          <w:text w:multiLine="1"/>
        </w:sdtPr>
        <w:sdtContent>
          <w:r w:rsidR="00D07263" w:rsidRPr="008B4C34">
            <w:rPr>
              <w:rStyle w:val="PlaceholderText"/>
            </w:rPr>
            <w:t>Click or tap here to enter text.</w:t>
          </w:r>
        </w:sdtContent>
      </w:sdt>
      <w:r w:rsidR="008441DE" w:rsidRPr="008441DE">
        <w:rPr>
          <w:rFonts w:eastAsia="Arial" w:cstheme="minorHAnsi"/>
          <w:sz w:val="24"/>
          <w:szCs w:val="24"/>
        </w:rPr>
        <w:t xml:space="preserve">        </w:t>
      </w:r>
    </w:p>
    <w:p w14:paraId="2D5E979C" w14:textId="5FBCEC99" w:rsidR="00DF34DB" w:rsidRDefault="00A64EAD" w:rsidP="006A613D">
      <w:pPr>
        <w:pStyle w:val="ListParagraph"/>
        <w:numPr>
          <w:ilvl w:val="1"/>
          <w:numId w:val="10"/>
        </w:numPr>
        <w:spacing w:before="7"/>
        <w:jc w:val="both"/>
        <w:rPr>
          <w:rFonts w:eastAsia="Arial" w:cstheme="minorHAnsi"/>
          <w:sz w:val="24"/>
          <w:szCs w:val="24"/>
        </w:rPr>
      </w:pPr>
      <w:r>
        <w:rPr>
          <w:rFonts w:eastAsia="Arial" w:cstheme="minorHAnsi"/>
          <w:sz w:val="24"/>
          <w:szCs w:val="24"/>
        </w:rPr>
        <w:t>Identify any manmade structures, facilities, or surface disturbances within the proposed permit area</w:t>
      </w:r>
      <w:r w:rsidR="00DF34DB">
        <w:rPr>
          <w:rFonts w:eastAsia="Arial" w:cstheme="minorHAnsi"/>
          <w:sz w:val="24"/>
          <w:szCs w:val="24"/>
        </w:rPr>
        <w:t>.</w:t>
      </w:r>
    </w:p>
    <w:p w14:paraId="3E3B2197" w14:textId="79D9B728" w:rsidR="006663CA" w:rsidRPr="00D74EA7" w:rsidRDefault="00000000" w:rsidP="006663CA">
      <w:pPr>
        <w:pStyle w:val="ListParagraph"/>
        <w:spacing w:before="7"/>
        <w:ind w:left="1440"/>
        <w:jc w:val="both"/>
        <w:rPr>
          <w:rFonts w:eastAsia="Arial" w:cstheme="minorHAnsi"/>
          <w:sz w:val="24"/>
          <w:szCs w:val="24"/>
        </w:rPr>
      </w:pPr>
      <w:sdt>
        <w:sdtPr>
          <w:rPr>
            <w:rFonts w:eastAsia="Arial" w:cstheme="minorHAnsi"/>
            <w:sz w:val="24"/>
            <w:szCs w:val="24"/>
          </w:rPr>
          <w:id w:val="-1314707743"/>
          <w14:checkbox>
            <w14:checked w14:val="0"/>
            <w14:checkedState w14:val="2612" w14:font="MS Gothic"/>
            <w14:uncheckedState w14:val="2610" w14:font="MS Gothic"/>
          </w14:checkbox>
        </w:sdtPr>
        <w:sdtContent>
          <w:r w:rsidR="00D74EA7">
            <w:rPr>
              <w:rFonts w:ascii="MS Gothic" w:eastAsia="MS Gothic" w:hAnsi="MS Gothic" w:cstheme="minorHAnsi" w:hint="eastAsia"/>
              <w:sz w:val="24"/>
              <w:szCs w:val="24"/>
            </w:rPr>
            <w:t>☐</w:t>
          </w:r>
        </w:sdtContent>
      </w:sdt>
      <w:r w:rsidR="005819C1" w:rsidRPr="00D74EA7">
        <w:rPr>
          <w:rFonts w:eastAsia="Arial" w:cstheme="minorHAnsi"/>
          <w:sz w:val="24"/>
          <w:szCs w:val="24"/>
        </w:rPr>
        <w:t>None</w:t>
      </w:r>
      <w:r w:rsidR="00D74EA7">
        <w:rPr>
          <w:rFonts w:eastAsia="Arial" w:cstheme="minorHAnsi"/>
          <w:sz w:val="24"/>
          <w:szCs w:val="24"/>
        </w:rPr>
        <w:tab/>
      </w:r>
      <w:sdt>
        <w:sdtPr>
          <w:rPr>
            <w:rFonts w:eastAsia="Arial" w:cstheme="minorHAnsi"/>
            <w:sz w:val="24"/>
            <w:szCs w:val="24"/>
          </w:rPr>
          <w:id w:val="279393625"/>
          <w14:checkbox>
            <w14:checked w14:val="0"/>
            <w14:checkedState w14:val="2612" w14:font="MS Gothic"/>
            <w14:uncheckedState w14:val="2610" w14:font="MS Gothic"/>
          </w14:checkbox>
        </w:sdtPr>
        <w:sdtContent>
          <w:r w:rsidR="00D74EA7">
            <w:rPr>
              <w:rFonts w:ascii="MS Gothic" w:eastAsia="MS Gothic" w:hAnsi="MS Gothic" w:cstheme="minorHAnsi" w:hint="eastAsia"/>
              <w:sz w:val="24"/>
              <w:szCs w:val="24"/>
            </w:rPr>
            <w:t>☐</w:t>
          </w:r>
        </w:sdtContent>
      </w:sdt>
      <w:r w:rsidR="005819C1" w:rsidRPr="00D74EA7">
        <w:rPr>
          <w:rFonts w:eastAsia="Arial" w:cstheme="minorHAnsi"/>
          <w:sz w:val="24"/>
          <w:szCs w:val="24"/>
        </w:rPr>
        <w:t>Construction Project</w:t>
      </w:r>
      <w:r w:rsidR="00D74EA7">
        <w:rPr>
          <w:rFonts w:eastAsia="Arial" w:cstheme="minorHAnsi"/>
          <w:sz w:val="24"/>
          <w:szCs w:val="24"/>
        </w:rPr>
        <w:tab/>
      </w:r>
      <w:sdt>
        <w:sdtPr>
          <w:rPr>
            <w:rFonts w:eastAsia="Arial" w:cstheme="minorHAnsi"/>
            <w:sz w:val="24"/>
            <w:szCs w:val="24"/>
          </w:rPr>
          <w:id w:val="1370341814"/>
          <w14:checkbox>
            <w14:checked w14:val="0"/>
            <w14:checkedState w14:val="2612" w14:font="MS Gothic"/>
            <w14:uncheckedState w14:val="2610" w14:font="MS Gothic"/>
          </w14:checkbox>
        </w:sdtPr>
        <w:sdtContent>
          <w:r w:rsidR="00D74EA7">
            <w:rPr>
              <w:rFonts w:ascii="MS Gothic" w:eastAsia="MS Gothic" w:hAnsi="MS Gothic" w:cstheme="minorHAnsi" w:hint="eastAsia"/>
              <w:sz w:val="24"/>
              <w:szCs w:val="24"/>
            </w:rPr>
            <w:t>☐</w:t>
          </w:r>
        </w:sdtContent>
      </w:sdt>
      <w:r w:rsidR="005819C1" w:rsidRPr="00D74EA7">
        <w:rPr>
          <w:rFonts w:eastAsia="Arial" w:cstheme="minorHAnsi"/>
          <w:sz w:val="24"/>
          <w:szCs w:val="24"/>
        </w:rPr>
        <w:t>Farming</w:t>
      </w:r>
      <w:r w:rsidR="00FD42AD">
        <w:rPr>
          <w:rFonts w:eastAsia="Arial" w:cstheme="minorHAnsi"/>
          <w:sz w:val="24"/>
          <w:szCs w:val="24"/>
        </w:rPr>
        <w:t xml:space="preserve"> </w:t>
      </w:r>
      <w:sdt>
        <w:sdtPr>
          <w:rPr>
            <w:rFonts w:eastAsia="Arial" w:cstheme="minorHAnsi"/>
            <w:sz w:val="24"/>
            <w:szCs w:val="24"/>
          </w:rPr>
          <w:id w:val="-1193985359"/>
          <w14:checkbox>
            <w14:checked w14:val="0"/>
            <w14:checkedState w14:val="2612" w14:font="MS Gothic"/>
            <w14:uncheckedState w14:val="2610" w14:font="MS Gothic"/>
          </w14:checkbox>
        </w:sdtPr>
        <w:sdtContent>
          <w:r w:rsidR="00D74EA7">
            <w:rPr>
              <w:rFonts w:ascii="MS Gothic" w:eastAsia="MS Gothic" w:hAnsi="MS Gothic" w:cstheme="minorHAnsi" w:hint="eastAsia"/>
              <w:sz w:val="24"/>
              <w:szCs w:val="24"/>
            </w:rPr>
            <w:t>☐</w:t>
          </w:r>
        </w:sdtContent>
      </w:sdt>
      <w:r w:rsidR="005819C1" w:rsidRPr="00D74EA7">
        <w:rPr>
          <w:rFonts w:eastAsia="Arial" w:cstheme="minorHAnsi"/>
          <w:sz w:val="24"/>
          <w:szCs w:val="24"/>
        </w:rPr>
        <w:t xml:space="preserve">Industrial/Commercial  </w:t>
      </w:r>
      <w:sdt>
        <w:sdtPr>
          <w:rPr>
            <w:rFonts w:eastAsia="Arial" w:cstheme="minorHAnsi"/>
            <w:sz w:val="24"/>
            <w:szCs w:val="24"/>
          </w:rPr>
          <w:id w:val="1176611756"/>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D74EA7">
        <w:rPr>
          <w:rFonts w:eastAsia="Arial" w:cstheme="minorHAnsi"/>
          <w:sz w:val="24"/>
          <w:szCs w:val="24"/>
        </w:rPr>
        <w:t xml:space="preserve">Oil/Gas Structures or </w:t>
      </w:r>
      <w:proofErr w:type="gramStart"/>
      <w:r w:rsidR="005819C1" w:rsidRPr="00D74EA7">
        <w:rPr>
          <w:rFonts w:eastAsia="Arial" w:cstheme="minorHAnsi"/>
          <w:sz w:val="24"/>
          <w:szCs w:val="24"/>
        </w:rPr>
        <w:t xml:space="preserve">Pipelines  </w:t>
      </w:r>
      <w:r w:rsidR="006663CA" w:rsidRPr="00D74EA7">
        <w:rPr>
          <w:rFonts w:eastAsia="Arial" w:cstheme="minorHAnsi"/>
          <w:sz w:val="24"/>
          <w:szCs w:val="24"/>
        </w:rPr>
        <w:tab/>
      </w:r>
      <w:proofErr w:type="gramEnd"/>
      <w:r w:rsidR="006663CA" w:rsidRPr="00D74EA7">
        <w:rPr>
          <w:rFonts w:eastAsia="Arial" w:cstheme="minorHAnsi"/>
          <w:sz w:val="24"/>
          <w:szCs w:val="24"/>
        </w:rPr>
        <w:tab/>
      </w:r>
      <w:sdt>
        <w:sdtPr>
          <w:rPr>
            <w:rFonts w:eastAsia="Arial" w:cstheme="minorHAnsi"/>
            <w:sz w:val="24"/>
            <w:szCs w:val="24"/>
          </w:rPr>
          <w:id w:val="-1328975425"/>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D74EA7">
        <w:rPr>
          <w:rFonts w:eastAsia="Arial" w:cstheme="minorHAnsi"/>
          <w:sz w:val="24"/>
          <w:szCs w:val="24"/>
        </w:rPr>
        <w:t xml:space="preserve">Overhead Power Lines or Facilities   </w:t>
      </w:r>
    </w:p>
    <w:p w14:paraId="1BA5A8D1" w14:textId="45B80D9F" w:rsidR="005819C1" w:rsidRPr="00FD42AD" w:rsidRDefault="00000000" w:rsidP="006663CA">
      <w:pPr>
        <w:pStyle w:val="ListParagraph"/>
        <w:spacing w:before="7"/>
        <w:ind w:left="1440"/>
        <w:jc w:val="both"/>
        <w:rPr>
          <w:rFonts w:eastAsia="Arial" w:cstheme="minorHAnsi"/>
          <w:sz w:val="24"/>
          <w:szCs w:val="24"/>
        </w:rPr>
      </w:pPr>
      <w:sdt>
        <w:sdtPr>
          <w:rPr>
            <w:rFonts w:eastAsia="Arial" w:cstheme="minorHAnsi"/>
            <w:sz w:val="24"/>
            <w:szCs w:val="24"/>
          </w:rPr>
          <w:id w:val="-1633250101"/>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FD42AD">
        <w:rPr>
          <w:rFonts w:eastAsia="Arial" w:cstheme="minorHAnsi"/>
          <w:sz w:val="24"/>
          <w:szCs w:val="24"/>
        </w:rPr>
        <w:t>Residential</w:t>
      </w:r>
      <w:r w:rsidR="00FD42AD">
        <w:rPr>
          <w:rFonts w:eastAsia="Arial" w:cstheme="minorHAnsi"/>
          <w:sz w:val="24"/>
          <w:szCs w:val="24"/>
        </w:rPr>
        <w:tab/>
      </w:r>
      <w:r w:rsidR="00FD42AD">
        <w:rPr>
          <w:rFonts w:eastAsia="Arial" w:cstheme="minorHAnsi"/>
          <w:sz w:val="24"/>
          <w:szCs w:val="24"/>
        </w:rPr>
        <w:tab/>
      </w:r>
      <w:r w:rsidR="00FD42AD">
        <w:rPr>
          <w:rFonts w:eastAsia="Arial" w:cstheme="minorHAnsi"/>
          <w:sz w:val="24"/>
          <w:szCs w:val="24"/>
        </w:rPr>
        <w:tab/>
      </w:r>
      <w:sdt>
        <w:sdtPr>
          <w:rPr>
            <w:rFonts w:eastAsia="Arial" w:cstheme="minorHAnsi"/>
            <w:sz w:val="24"/>
            <w:szCs w:val="24"/>
          </w:rPr>
          <w:id w:val="1207375297"/>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FD42AD">
        <w:rPr>
          <w:rFonts w:eastAsia="Arial" w:cstheme="minorHAnsi"/>
          <w:sz w:val="24"/>
          <w:szCs w:val="24"/>
        </w:rPr>
        <w:t>Roads</w:t>
      </w:r>
      <w:r w:rsidR="00FD42AD">
        <w:rPr>
          <w:rFonts w:eastAsia="Arial" w:cstheme="minorHAnsi"/>
          <w:sz w:val="24"/>
          <w:szCs w:val="24"/>
        </w:rPr>
        <w:tab/>
      </w:r>
      <w:r w:rsidR="00FD42AD">
        <w:rPr>
          <w:rFonts w:eastAsia="Arial" w:cstheme="minorHAnsi"/>
          <w:sz w:val="24"/>
          <w:szCs w:val="24"/>
        </w:rPr>
        <w:tab/>
      </w:r>
      <w:r w:rsidR="00FD42AD">
        <w:rPr>
          <w:rFonts w:eastAsia="Arial" w:cstheme="minorHAnsi"/>
          <w:sz w:val="24"/>
          <w:szCs w:val="24"/>
        </w:rPr>
        <w:tab/>
      </w:r>
      <w:sdt>
        <w:sdtPr>
          <w:rPr>
            <w:rFonts w:eastAsia="Arial" w:cstheme="minorHAnsi"/>
            <w:sz w:val="24"/>
            <w:szCs w:val="24"/>
          </w:rPr>
          <w:id w:val="-923644094"/>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FD42AD">
        <w:rPr>
          <w:rFonts w:eastAsia="Arial" w:cstheme="minorHAnsi"/>
          <w:sz w:val="24"/>
          <w:szCs w:val="24"/>
        </w:rPr>
        <w:t>Mining</w:t>
      </w:r>
    </w:p>
    <w:p w14:paraId="47B66DF9" w14:textId="3881DC09" w:rsidR="006663CA" w:rsidRPr="00FD42AD" w:rsidRDefault="00000000" w:rsidP="005819C1">
      <w:pPr>
        <w:pStyle w:val="ListParagraph"/>
        <w:spacing w:before="7"/>
        <w:ind w:left="1440"/>
        <w:jc w:val="both"/>
        <w:rPr>
          <w:rFonts w:eastAsia="Arial" w:cstheme="minorHAnsi"/>
          <w:sz w:val="24"/>
          <w:szCs w:val="24"/>
        </w:rPr>
      </w:pPr>
      <w:sdt>
        <w:sdtPr>
          <w:rPr>
            <w:rFonts w:eastAsia="Arial" w:cstheme="minorHAnsi"/>
            <w:sz w:val="24"/>
            <w:szCs w:val="24"/>
          </w:rPr>
          <w:id w:val="-1451616426"/>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FD42AD">
        <w:rPr>
          <w:rFonts w:eastAsia="Arial" w:cstheme="minorHAnsi"/>
          <w:sz w:val="24"/>
          <w:szCs w:val="24"/>
        </w:rPr>
        <w:t>Underground Utilities</w:t>
      </w:r>
      <w:r w:rsidR="006663CA" w:rsidRPr="00FD42AD">
        <w:rPr>
          <w:rFonts w:eastAsia="Arial" w:cstheme="minorHAnsi"/>
          <w:sz w:val="24"/>
          <w:szCs w:val="24"/>
        </w:rPr>
        <w:t xml:space="preserve"> </w:t>
      </w:r>
      <w:r w:rsidR="005819C1" w:rsidRPr="00FD42AD">
        <w:rPr>
          <w:rFonts w:eastAsia="Arial" w:cstheme="minorHAnsi"/>
          <w:sz w:val="24"/>
          <w:szCs w:val="24"/>
        </w:rPr>
        <w:t>(</w:t>
      </w:r>
      <w:proofErr w:type="gramStart"/>
      <w:r w:rsidR="00B9111B" w:rsidRPr="00FD42AD">
        <w:rPr>
          <w:rFonts w:eastAsia="Arial" w:cstheme="minorHAnsi"/>
          <w:sz w:val="24"/>
          <w:szCs w:val="24"/>
        </w:rPr>
        <w:t>s</w:t>
      </w:r>
      <w:r w:rsidR="00FD42AD">
        <w:rPr>
          <w:rFonts w:eastAsia="Arial" w:cstheme="minorHAnsi"/>
          <w:sz w:val="24"/>
          <w:szCs w:val="24"/>
        </w:rPr>
        <w:t>pecify</w:t>
      </w:r>
      <w:r w:rsidR="00B9111B" w:rsidRPr="00FD42AD">
        <w:rPr>
          <w:rFonts w:eastAsia="Arial" w:cstheme="minorHAnsi"/>
          <w:sz w:val="24"/>
          <w:szCs w:val="24"/>
        </w:rPr>
        <w:t>:</w:t>
      </w:r>
      <w:proofErr w:type="gramEnd"/>
      <w:r w:rsidR="00B9111B" w:rsidRPr="00FD42AD">
        <w:rPr>
          <w:rFonts w:eastAsia="Arial" w:cstheme="minorHAnsi"/>
          <w:sz w:val="24"/>
          <w:szCs w:val="24"/>
        </w:rPr>
        <w:t xml:space="preserve"> </w:t>
      </w:r>
      <w:r w:rsidR="005819C1" w:rsidRPr="00FD42AD">
        <w:rPr>
          <w:rFonts w:eastAsia="Arial" w:cstheme="minorHAnsi"/>
          <w:sz w:val="24"/>
          <w:szCs w:val="24"/>
        </w:rPr>
        <w:t xml:space="preserve">electrical, fiber optic, water, sewer, phone, </w:t>
      </w:r>
      <w:r w:rsidR="00B9111B" w:rsidRPr="00FD42AD">
        <w:rPr>
          <w:rFonts w:eastAsia="Arial" w:cstheme="minorHAnsi"/>
          <w:sz w:val="24"/>
          <w:szCs w:val="24"/>
        </w:rPr>
        <w:t>other</w:t>
      </w:r>
      <w:r w:rsidR="005819C1" w:rsidRPr="00FD42AD">
        <w:rPr>
          <w:rFonts w:eastAsia="Arial" w:cstheme="minorHAnsi"/>
          <w:sz w:val="24"/>
          <w:szCs w:val="24"/>
        </w:rPr>
        <w:t xml:space="preserve">)  </w:t>
      </w:r>
    </w:p>
    <w:p w14:paraId="328676DE" w14:textId="08DC032D" w:rsidR="00972657" w:rsidRDefault="00000000" w:rsidP="00555E69">
      <w:pPr>
        <w:pStyle w:val="ListParagraph"/>
        <w:spacing w:before="7"/>
        <w:ind w:left="1440"/>
        <w:jc w:val="both"/>
        <w:rPr>
          <w:rFonts w:eastAsia="Arial" w:cstheme="minorHAnsi"/>
          <w:sz w:val="24"/>
          <w:szCs w:val="24"/>
        </w:rPr>
      </w:pPr>
      <w:sdt>
        <w:sdtPr>
          <w:rPr>
            <w:rFonts w:eastAsia="Arial" w:cstheme="minorHAnsi"/>
            <w:sz w:val="24"/>
            <w:szCs w:val="24"/>
          </w:rPr>
          <w:id w:val="-570198415"/>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FD42AD">
        <w:rPr>
          <w:rFonts w:eastAsia="Arial" w:cstheme="minorHAnsi"/>
          <w:sz w:val="24"/>
          <w:szCs w:val="24"/>
        </w:rPr>
        <w:t>Other:</w:t>
      </w:r>
      <w:r w:rsidR="00FD42AD">
        <w:rPr>
          <w:rFonts w:eastAsia="Arial" w:cstheme="minorHAnsi"/>
          <w:sz w:val="24"/>
          <w:szCs w:val="24"/>
        </w:rPr>
        <w:t xml:space="preserve"> </w:t>
      </w:r>
      <w:sdt>
        <w:sdtPr>
          <w:rPr>
            <w:rFonts w:eastAsia="Arial" w:cstheme="minorHAnsi"/>
            <w:sz w:val="24"/>
            <w:szCs w:val="24"/>
          </w:rPr>
          <w:id w:val="1480647571"/>
          <w:placeholder>
            <w:docPart w:val="DefaultPlaceholder_-1854013440"/>
          </w:placeholder>
          <w:showingPlcHdr/>
          <w:text w:multiLine="1"/>
        </w:sdtPr>
        <w:sdtContent>
          <w:r w:rsidR="00FD42AD" w:rsidRPr="008B4C34">
            <w:rPr>
              <w:rStyle w:val="PlaceholderText"/>
            </w:rPr>
            <w:t>Click or tap here to enter text.</w:t>
          </w:r>
        </w:sdtContent>
      </w:sdt>
    </w:p>
    <w:p w14:paraId="7B728B84" w14:textId="77777777" w:rsidR="00BE4A2F" w:rsidRPr="001562FB" w:rsidRDefault="00BE4A2F" w:rsidP="00555E69">
      <w:pPr>
        <w:pStyle w:val="ListParagraph"/>
        <w:spacing w:before="7"/>
        <w:ind w:left="1440"/>
        <w:jc w:val="both"/>
        <w:rPr>
          <w:rFonts w:eastAsia="Arial" w:cstheme="minorHAnsi"/>
          <w:sz w:val="24"/>
          <w:szCs w:val="24"/>
        </w:rPr>
      </w:pPr>
    </w:p>
    <w:p w14:paraId="7D620579" w14:textId="77777777" w:rsidR="00E7204B" w:rsidRDefault="00972657" w:rsidP="003C63DE">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Groundwater</w:t>
      </w:r>
      <w:r w:rsidR="003C63DE" w:rsidRPr="001562FB">
        <w:rPr>
          <w:rFonts w:eastAsia="Arial" w:cstheme="minorHAnsi"/>
          <w:sz w:val="24"/>
          <w:szCs w:val="24"/>
        </w:rPr>
        <w:t xml:space="preserve"> </w:t>
      </w:r>
    </w:p>
    <w:p w14:paraId="7DD836F7" w14:textId="1A3BA628" w:rsidR="00F62E25" w:rsidRDefault="00DE4F21" w:rsidP="00E7204B">
      <w:pPr>
        <w:pStyle w:val="ListParagraph"/>
        <w:spacing w:before="7"/>
        <w:ind w:left="720"/>
        <w:jc w:val="both"/>
        <w:rPr>
          <w:rFonts w:eastAsia="Arial" w:cstheme="minorHAnsi"/>
          <w:sz w:val="24"/>
          <w:szCs w:val="24"/>
        </w:rPr>
      </w:pPr>
      <w:r w:rsidRPr="001562FB">
        <w:rPr>
          <w:rFonts w:eastAsia="Arial" w:cstheme="minorHAnsi"/>
          <w:sz w:val="24"/>
          <w:szCs w:val="24"/>
        </w:rPr>
        <w:t>The Montana Bureau of Mines and Geology Ground Water Information Center (GWIC) can be accessed for groundwater information</w:t>
      </w:r>
      <w:r w:rsidR="007B1EEE">
        <w:rPr>
          <w:rFonts w:eastAsia="Arial" w:cstheme="minorHAnsi"/>
          <w:sz w:val="24"/>
          <w:szCs w:val="24"/>
        </w:rPr>
        <w:t xml:space="preserve"> at </w:t>
      </w:r>
      <w:hyperlink r:id="rId12" w:history="1">
        <w:r w:rsidR="007B1EEE" w:rsidRPr="00FD7DE1">
          <w:rPr>
            <w:rStyle w:val="Hyperlink"/>
            <w:rFonts w:eastAsia="Arial" w:cstheme="minorHAnsi"/>
            <w:sz w:val="24"/>
            <w:szCs w:val="24"/>
          </w:rPr>
          <w:t>https://mbmggwic.mtech.edu/</w:t>
        </w:r>
      </w:hyperlink>
      <w:r w:rsidRPr="001562FB">
        <w:rPr>
          <w:rFonts w:eastAsia="Arial" w:cstheme="minorHAnsi"/>
          <w:sz w:val="24"/>
          <w:szCs w:val="24"/>
        </w:rPr>
        <w:t>.</w:t>
      </w:r>
      <w:r>
        <w:rPr>
          <w:rFonts w:eastAsia="Arial" w:cstheme="minorHAnsi"/>
          <w:sz w:val="24"/>
          <w:szCs w:val="24"/>
        </w:rPr>
        <w:t xml:space="preserve"> </w:t>
      </w:r>
    </w:p>
    <w:p w14:paraId="622C3E2F" w14:textId="77777777" w:rsidR="004F6D27" w:rsidRDefault="00162B30" w:rsidP="004F6D27">
      <w:pPr>
        <w:pStyle w:val="ListParagraph"/>
        <w:numPr>
          <w:ilvl w:val="1"/>
          <w:numId w:val="10"/>
        </w:numPr>
        <w:spacing w:before="7"/>
        <w:jc w:val="both"/>
        <w:rPr>
          <w:rFonts w:eastAsia="Arial" w:cstheme="minorHAnsi"/>
          <w:sz w:val="24"/>
          <w:szCs w:val="24"/>
        </w:rPr>
      </w:pPr>
      <w:r>
        <w:rPr>
          <w:rFonts w:eastAsia="Arial" w:cstheme="minorHAnsi"/>
          <w:sz w:val="24"/>
          <w:szCs w:val="24"/>
        </w:rPr>
        <w:t>Indicate the maximum depth of mining (below ground surface):</w:t>
      </w:r>
    </w:p>
    <w:p w14:paraId="590C33BD" w14:textId="772BB0D8" w:rsidR="00162B30" w:rsidRPr="004F6D27" w:rsidRDefault="00000000" w:rsidP="004F6D27">
      <w:pPr>
        <w:pStyle w:val="ListParagraph"/>
        <w:spacing w:before="7"/>
        <w:ind w:left="1440"/>
        <w:jc w:val="both"/>
        <w:rPr>
          <w:rFonts w:eastAsia="Arial" w:cstheme="minorHAnsi"/>
          <w:sz w:val="24"/>
          <w:szCs w:val="24"/>
        </w:rPr>
      </w:pPr>
      <w:sdt>
        <w:sdtPr>
          <w:rPr>
            <w:rFonts w:eastAsia="Arial" w:cstheme="minorHAnsi"/>
            <w:sz w:val="24"/>
            <w:szCs w:val="24"/>
          </w:rPr>
          <w:id w:val="-1579979808"/>
          <w:placeholder>
            <w:docPart w:val="DefaultPlaceholder_-1854013440"/>
          </w:placeholder>
          <w:showingPlcHdr/>
          <w:text w:multiLine="1"/>
        </w:sdtPr>
        <w:sdtContent>
          <w:r w:rsidR="00CA2A60" w:rsidRPr="008B4C34">
            <w:rPr>
              <w:rStyle w:val="PlaceholderText"/>
            </w:rPr>
            <w:t>Click or tap here to enter text.</w:t>
          </w:r>
        </w:sdtContent>
      </w:sdt>
    </w:p>
    <w:p w14:paraId="6EF74406" w14:textId="78889A5C" w:rsidR="00F62E25" w:rsidRDefault="00B31C38" w:rsidP="00F62E25">
      <w:pPr>
        <w:pStyle w:val="ListParagraph"/>
        <w:numPr>
          <w:ilvl w:val="1"/>
          <w:numId w:val="10"/>
        </w:numPr>
        <w:spacing w:before="7"/>
        <w:jc w:val="both"/>
        <w:rPr>
          <w:rFonts w:eastAsia="Arial" w:cstheme="minorHAnsi"/>
          <w:sz w:val="24"/>
          <w:szCs w:val="24"/>
        </w:rPr>
      </w:pPr>
      <w:r>
        <w:rPr>
          <w:rFonts w:eastAsia="Arial" w:cstheme="minorHAnsi"/>
          <w:sz w:val="24"/>
          <w:szCs w:val="24"/>
        </w:rPr>
        <w:t>Estimate the seasonal high-</w:t>
      </w:r>
      <w:r w:rsidR="00532BE3">
        <w:rPr>
          <w:rFonts w:eastAsia="Arial" w:cstheme="minorHAnsi"/>
          <w:sz w:val="24"/>
          <w:szCs w:val="24"/>
        </w:rPr>
        <w:t xml:space="preserve"> and low- </w:t>
      </w:r>
      <w:r>
        <w:rPr>
          <w:rFonts w:eastAsia="Arial" w:cstheme="minorHAnsi"/>
          <w:sz w:val="24"/>
          <w:szCs w:val="24"/>
        </w:rPr>
        <w:t>water table</w:t>
      </w:r>
      <w:r w:rsidR="00532BE3">
        <w:rPr>
          <w:rFonts w:eastAsia="Arial" w:cstheme="minorHAnsi"/>
          <w:sz w:val="24"/>
          <w:szCs w:val="24"/>
        </w:rPr>
        <w:t>s</w:t>
      </w:r>
      <w:r w:rsidR="00187765">
        <w:rPr>
          <w:rFonts w:eastAsia="Arial" w:cstheme="minorHAnsi"/>
          <w:sz w:val="24"/>
          <w:szCs w:val="24"/>
        </w:rPr>
        <w:t xml:space="preserve"> </w:t>
      </w:r>
      <w:r>
        <w:rPr>
          <w:rFonts w:eastAsia="Arial" w:cstheme="minorHAnsi"/>
          <w:sz w:val="24"/>
          <w:szCs w:val="24"/>
        </w:rPr>
        <w:t xml:space="preserve">for the </w:t>
      </w:r>
      <w:r w:rsidR="00162B30">
        <w:rPr>
          <w:rFonts w:eastAsia="Arial" w:cstheme="minorHAnsi"/>
          <w:sz w:val="24"/>
          <w:szCs w:val="24"/>
        </w:rPr>
        <w:t xml:space="preserve">proposed active mining </w:t>
      </w:r>
      <w:r>
        <w:rPr>
          <w:rFonts w:eastAsia="Arial" w:cstheme="minorHAnsi"/>
          <w:sz w:val="24"/>
          <w:szCs w:val="24"/>
        </w:rPr>
        <w:t>area</w:t>
      </w:r>
      <w:r w:rsidR="00532BE3">
        <w:rPr>
          <w:rFonts w:eastAsia="Arial" w:cstheme="minorHAnsi"/>
          <w:sz w:val="24"/>
          <w:szCs w:val="24"/>
        </w:rPr>
        <w:t xml:space="preserve">. </w:t>
      </w:r>
      <w:r w:rsidR="00F62E25">
        <w:rPr>
          <w:rFonts w:eastAsia="Arial" w:cstheme="minorHAnsi"/>
          <w:sz w:val="24"/>
          <w:szCs w:val="24"/>
        </w:rPr>
        <w:t>Include</w:t>
      </w:r>
      <w:r w:rsidR="00532BE3">
        <w:rPr>
          <w:rFonts w:eastAsia="Arial" w:cstheme="minorHAnsi"/>
          <w:sz w:val="24"/>
          <w:szCs w:val="24"/>
        </w:rPr>
        <w:t xml:space="preserve"> the information sources used for the estimates (</w:t>
      </w:r>
      <w:r w:rsidR="00F62E25">
        <w:rPr>
          <w:rFonts w:eastAsia="Arial" w:cstheme="minorHAnsi"/>
          <w:sz w:val="24"/>
          <w:szCs w:val="24"/>
        </w:rPr>
        <w:t xml:space="preserve">GWIC, landowner communication, field observations, test pits, other). </w:t>
      </w:r>
    </w:p>
    <w:p w14:paraId="4646EFA3" w14:textId="4BC655BB" w:rsidR="00D504A2" w:rsidRDefault="00D504A2" w:rsidP="00D504A2">
      <w:pPr>
        <w:spacing w:before="7"/>
        <w:ind w:left="1080"/>
        <w:jc w:val="both"/>
        <w:rPr>
          <w:rFonts w:eastAsia="Arial" w:cstheme="minorHAnsi"/>
          <w:sz w:val="24"/>
          <w:szCs w:val="24"/>
        </w:rPr>
      </w:pPr>
      <w:r>
        <w:rPr>
          <w:rFonts w:eastAsia="Arial" w:cstheme="minorHAnsi"/>
          <w:sz w:val="24"/>
          <w:szCs w:val="24"/>
        </w:rPr>
        <w:t>High Water Table:</w:t>
      </w:r>
      <w:r w:rsidR="004F6D27">
        <w:rPr>
          <w:rFonts w:eastAsia="Arial" w:cstheme="minorHAnsi"/>
          <w:sz w:val="24"/>
          <w:szCs w:val="24"/>
        </w:rPr>
        <w:t xml:space="preserve">  </w:t>
      </w:r>
      <w:sdt>
        <w:sdtPr>
          <w:rPr>
            <w:rFonts w:eastAsia="Arial" w:cstheme="minorHAnsi"/>
            <w:sz w:val="24"/>
            <w:szCs w:val="24"/>
          </w:rPr>
          <w:id w:val="1803111269"/>
          <w:placeholder>
            <w:docPart w:val="DefaultPlaceholder_-1854013440"/>
          </w:placeholder>
          <w:showingPlcHdr/>
          <w:text w:multiLine="1"/>
        </w:sdtPr>
        <w:sdtContent>
          <w:r w:rsidR="004F6D27" w:rsidRPr="008B4C34">
            <w:rPr>
              <w:rStyle w:val="PlaceholderText"/>
            </w:rPr>
            <w:t>Click or tap here to enter text.</w:t>
          </w:r>
        </w:sdtContent>
      </w:sdt>
    </w:p>
    <w:p w14:paraId="1ACAE21E" w14:textId="78DF1648" w:rsidR="00D504A2" w:rsidRPr="00072565" w:rsidRDefault="00D504A2" w:rsidP="00072565">
      <w:pPr>
        <w:spacing w:before="7"/>
        <w:ind w:left="1080"/>
        <w:jc w:val="both"/>
        <w:rPr>
          <w:rFonts w:eastAsia="Arial" w:cstheme="minorHAnsi"/>
          <w:sz w:val="24"/>
          <w:szCs w:val="24"/>
        </w:rPr>
      </w:pPr>
      <w:r>
        <w:rPr>
          <w:rFonts w:eastAsia="Arial" w:cstheme="minorHAnsi"/>
          <w:sz w:val="24"/>
          <w:szCs w:val="24"/>
        </w:rPr>
        <w:t>Low Water Table:</w:t>
      </w:r>
      <w:r w:rsidR="004F6D27">
        <w:rPr>
          <w:rFonts w:eastAsia="Arial" w:cstheme="minorHAnsi"/>
          <w:sz w:val="24"/>
          <w:szCs w:val="24"/>
        </w:rPr>
        <w:t xml:space="preserve"> </w:t>
      </w:r>
      <w:sdt>
        <w:sdtPr>
          <w:rPr>
            <w:rFonts w:eastAsia="Arial" w:cstheme="minorHAnsi"/>
            <w:sz w:val="24"/>
            <w:szCs w:val="24"/>
          </w:rPr>
          <w:id w:val="1229737787"/>
          <w:placeholder>
            <w:docPart w:val="DefaultPlaceholder_-1854013440"/>
          </w:placeholder>
          <w:showingPlcHdr/>
          <w:text w:multiLine="1"/>
        </w:sdtPr>
        <w:sdtContent>
          <w:r w:rsidR="004F6D27" w:rsidRPr="008B4C34">
            <w:rPr>
              <w:rStyle w:val="PlaceholderText"/>
            </w:rPr>
            <w:t>Click or tap here to enter text.</w:t>
          </w:r>
        </w:sdtContent>
      </w:sdt>
    </w:p>
    <w:p w14:paraId="15C3C86F" w14:textId="770AEA52" w:rsidR="000D6A64" w:rsidRDefault="00F62E25" w:rsidP="00532BE3">
      <w:pPr>
        <w:pStyle w:val="ListParagraph"/>
        <w:numPr>
          <w:ilvl w:val="1"/>
          <w:numId w:val="10"/>
        </w:numPr>
        <w:spacing w:before="7"/>
        <w:jc w:val="both"/>
        <w:rPr>
          <w:rFonts w:eastAsia="Arial" w:cstheme="minorHAnsi"/>
          <w:sz w:val="24"/>
          <w:szCs w:val="24"/>
        </w:rPr>
      </w:pPr>
      <w:r w:rsidRPr="00F62E25">
        <w:rPr>
          <w:rFonts w:eastAsia="Arial" w:cstheme="minorHAnsi"/>
          <w:sz w:val="24"/>
          <w:szCs w:val="24"/>
        </w:rPr>
        <w:t>Attach well logs for water wells in and within 1,000 ft. of the proposed permit area.</w:t>
      </w:r>
    </w:p>
    <w:p w14:paraId="78CC3EA7" w14:textId="669F5501" w:rsidR="00D504A2" w:rsidRPr="00072565" w:rsidRDefault="00D504A2" w:rsidP="009B256C">
      <w:pPr>
        <w:spacing w:before="7"/>
        <w:ind w:left="1080" w:firstLine="360"/>
        <w:jc w:val="both"/>
        <w:rPr>
          <w:rFonts w:eastAsia="Arial" w:cstheme="minorHAnsi"/>
          <w:sz w:val="24"/>
          <w:szCs w:val="24"/>
        </w:rPr>
      </w:pPr>
      <w:r w:rsidRPr="00D504A2">
        <w:rPr>
          <w:rFonts w:eastAsia="Arial" w:cstheme="minorHAnsi"/>
          <w:sz w:val="24"/>
          <w:szCs w:val="24"/>
        </w:rPr>
        <w:t>Attached</w:t>
      </w:r>
      <w:r w:rsidR="009B256C">
        <w:rPr>
          <w:rFonts w:eastAsia="Arial" w:cstheme="minorHAnsi"/>
          <w:sz w:val="24"/>
          <w:szCs w:val="24"/>
        </w:rPr>
        <w:t xml:space="preserve">: </w:t>
      </w:r>
      <w:sdt>
        <w:sdtPr>
          <w:rPr>
            <w:rFonts w:eastAsia="Arial" w:cstheme="minorHAnsi"/>
            <w:sz w:val="24"/>
            <w:szCs w:val="24"/>
          </w:rPr>
          <w:id w:val="-1953856060"/>
          <w14:checkbox>
            <w14:checked w14:val="0"/>
            <w14:checkedState w14:val="2612" w14:font="MS Gothic"/>
            <w14:uncheckedState w14:val="2610" w14:font="MS Gothic"/>
          </w14:checkbox>
        </w:sdtPr>
        <w:sdtContent>
          <w:r w:rsidR="00B608C2">
            <w:rPr>
              <w:rFonts w:ascii="MS Gothic" w:eastAsia="MS Gothic" w:hAnsi="MS Gothic" w:cstheme="minorHAnsi" w:hint="eastAsia"/>
              <w:sz w:val="24"/>
              <w:szCs w:val="24"/>
            </w:rPr>
            <w:t>☐</w:t>
          </w:r>
        </w:sdtContent>
      </w:sdt>
      <w:r w:rsidRPr="00D504A2">
        <w:rPr>
          <w:rFonts w:eastAsia="Arial" w:cstheme="minorHAnsi"/>
          <w:sz w:val="24"/>
          <w:szCs w:val="24"/>
        </w:rPr>
        <w:t>Y</w:t>
      </w:r>
      <w:r w:rsidR="009B256C">
        <w:rPr>
          <w:rFonts w:eastAsia="Arial" w:cstheme="minorHAnsi"/>
          <w:sz w:val="24"/>
          <w:szCs w:val="24"/>
        </w:rPr>
        <w:t>es</w:t>
      </w:r>
      <w:r w:rsidR="009B256C">
        <w:rPr>
          <w:rFonts w:eastAsia="Arial" w:cstheme="minorHAnsi"/>
          <w:sz w:val="24"/>
          <w:szCs w:val="24"/>
        </w:rPr>
        <w:tab/>
      </w:r>
      <w:sdt>
        <w:sdtPr>
          <w:rPr>
            <w:rFonts w:eastAsia="Arial" w:cstheme="minorHAnsi"/>
            <w:sz w:val="24"/>
            <w:szCs w:val="24"/>
          </w:rPr>
          <w:id w:val="-686754371"/>
          <w14:checkbox>
            <w14:checked w14:val="0"/>
            <w14:checkedState w14:val="2612" w14:font="MS Gothic"/>
            <w14:uncheckedState w14:val="2610" w14:font="MS Gothic"/>
          </w14:checkbox>
        </w:sdtPr>
        <w:sdtContent>
          <w:r w:rsidR="009B256C">
            <w:rPr>
              <w:rFonts w:ascii="MS Gothic" w:eastAsia="MS Gothic" w:hAnsi="MS Gothic" w:cstheme="minorHAnsi" w:hint="eastAsia"/>
              <w:sz w:val="24"/>
              <w:szCs w:val="24"/>
            </w:rPr>
            <w:t>☐</w:t>
          </w:r>
        </w:sdtContent>
      </w:sdt>
      <w:r w:rsidRPr="00D504A2">
        <w:rPr>
          <w:rFonts w:eastAsia="Arial" w:cstheme="minorHAnsi"/>
          <w:sz w:val="24"/>
          <w:szCs w:val="24"/>
        </w:rPr>
        <w:t>No</w:t>
      </w:r>
      <w:r w:rsidR="009B256C">
        <w:rPr>
          <w:rFonts w:eastAsia="Arial" w:cstheme="minorHAnsi"/>
          <w:sz w:val="24"/>
          <w:szCs w:val="24"/>
        </w:rPr>
        <w:tab/>
      </w:r>
      <w:r w:rsidR="009B256C">
        <w:rPr>
          <w:rFonts w:eastAsia="Arial" w:cstheme="minorHAnsi"/>
          <w:sz w:val="24"/>
          <w:szCs w:val="24"/>
        </w:rPr>
        <w:tab/>
      </w:r>
      <w:r w:rsidRPr="00D504A2">
        <w:rPr>
          <w:rFonts w:eastAsia="Arial" w:cstheme="minorHAnsi"/>
          <w:sz w:val="24"/>
          <w:szCs w:val="24"/>
        </w:rPr>
        <w:t>Figure #:</w:t>
      </w:r>
      <w:r w:rsidR="009B256C">
        <w:rPr>
          <w:rFonts w:eastAsia="Arial" w:cstheme="minorHAnsi"/>
          <w:sz w:val="24"/>
          <w:szCs w:val="24"/>
        </w:rPr>
        <w:t xml:space="preserve"> </w:t>
      </w:r>
      <w:sdt>
        <w:sdtPr>
          <w:rPr>
            <w:rFonts w:eastAsia="Arial" w:cstheme="minorHAnsi"/>
            <w:sz w:val="24"/>
            <w:szCs w:val="24"/>
          </w:rPr>
          <w:id w:val="841279301"/>
          <w:placeholder>
            <w:docPart w:val="DefaultPlaceholder_-1854013440"/>
          </w:placeholder>
          <w:showingPlcHdr/>
          <w:text/>
        </w:sdtPr>
        <w:sdtContent>
          <w:r w:rsidR="009B256C" w:rsidRPr="008B4C34">
            <w:rPr>
              <w:rStyle w:val="PlaceholderText"/>
            </w:rPr>
            <w:t>Click or tap here to enter text.</w:t>
          </w:r>
        </w:sdtContent>
      </w:sdt>
      <w:r w:rsidRPr="00D504A2">
        <w:rPr>
          <w:rFonts w:eastAsia="Arial" w:cstheme="minorHAnsi"/>
          <w:sz w:val="24"/>
          <w:szCs w:val="24"/>
        </w:rPr>
        <w:t xml:space="preserve">                                                   </w:t>
      </w:r>
    </w:p>
    <w:p w14:paraId="442E28D9" w14:textId="176E8B1F" w:rsidR="00162B30" w:rsidRDefault="000D6A64" w:rsidP="00532BE3">
      <w:pPr>
        <w:pStyle w:val="ListParagraph"/>
        <w:numPr>
          <w:ilvl w:val="1"/>
          <w:numId w:val="10"/>
        </w:numPr>
        <w:spacing w:before="7"/>
        <w:jc w:val="both"/>
        <w:rPr>
          <w:rFonts w:eastAsia="Arial" w:cstheme="minorHAnsi"/>
          <w:sz w:val="24"/>
          <w:szCs w:val="24"/>
        </w:rPr>
      </w:pPr>
      <w:r>
        <w:rPr>
          <w:rFonts w:eastAsia="Arial" w:cstheme="minorHAnsi"/>
          <w:sz w:val="24"/>
          <w:szCs w:val="24"/>
        </w:rPr>
        <w:t xml:space="preserve">Include locations of wells in and within 1,000 ft. of the proposed permit area on </w:t>
      </w:r>
      <w:r w:rsidR="00A7443E">
        <w:rPr>
          <w:rFonts w:eastAsia="Arial" w:cstheme="minorHAnsi"/>
          <w:sz w:val="24"/>
          <w:szCs w:val="24"/>
        </w:rPr>
        <w:t>the area map or a separate well location map</w:t>
      </w:r>
      <w:r w:rsidR="0050205C">
        <w:rPr>
          <w:rFonts w:eastAsia="Arial" w:cstheme="minorHAnsi"/>
          <w:sz w:val="24"/>
          <w:szCs w:val="24"/>
        </w:rPr>
        <w:t>.</w:t>
      </w:r>
    </w:p>
    <w:p w14:paraId="0819A5C2" w14:textId="77777777" w:rsidR="00BE4A2F" w:rsidRDefault="00D504A2" w:rsidP="00555E69">
      <w:pPr>
        <w:spacing w:before="7"/>
        <w:ind w:left="1080" w:firstLine="360"/>
        <w:jc w:val="both"/>
        <w:rPr>
          <w:rFonts w:eastAsia="Arial" w:cstheme="minorHAnsi"/>
          <w:sz w:val="24"/>
          <w:szCs w:val="24"/>
        </w:rPr>
      </w:pPr>
      <w:r w:rsidRPr="00D504A2">
        <w:rPr>
          <w:rFonts w:eastAsia="Arial" w:cstheme="minorHAnsi"/>
          <w:sz w:val="24"/>
          <w:szCs w:val="24"/>
        </w:rPr>
        <w:t>Attached</w:t>
      </w:r>
      <w:r w:rsidR="009B256C">
        <w:rPr>
          <w:rFonts w:eastAsia="Arial" w:cstheme="minorHAnsi"/>
          <w:sz w:val="24"/>
          <w:szCs w:val="24"/>
        </w:rPr>
        <w:t xml:space="preserve">: </w:t>
      </w:r>
      <w:sdt>
        <w:sdtPr>
          <w:rPr>
            <w:rFonts w:eastAsia="Arial" w:cstheme="minorHAnsi"/>
            <w:sz w:val="24"/>
            <w:szCs w:val="24"/>
          </w:rPr>
          <w:id w:val="1019513048"/>
          <w14:checkbox>
            <w14:checked w14:val="0"/>
            <w14:checkedState w14:val="2612" w14:font="MS Gothic"/>
            <w14:uncheckedState w14:val="2610" w14:font="MS Gothic"/>
          </w14:checkbox>
        </w:sdtPr>
        <w:sdtContent>
          <w:r w:rsidR="009B256C">
            <w:rPr>
              <w:rFonts w:ascii="MS Gothic" w:eastAsia="MS Gothic" w:hAnsi="MS Gothic" w:cstheme="minorHAnsi" w:hint="eastAsia"/>
              <w:sz w:val="24"/>
              <w:szCs w:val="24"/>
            </w:rPr>
            <w:t>☐</w:t>
          </w:r>
        </w:sdtContent>
      </w:sdt>
      <w:r w:rsidRPr="00D504A2">
        <w:rPr>
          <w:rFonts w:eastAsia="Arial" w:cstheme="minorHAnsi"/>
          <w:sz w:val="24"/>
          <w:szCs w:val="24"/>
        </w:rPr>
        <w:t>Y</w:t>
      </w:r>
      <w:r w:rsidR="009B256C">
        <w:rPr>
          <w:rFonts w:eastAsia="Arial" w:cstheme="minorHAnsi"/>
          <w:sz w:val="24"/>
          <w:szCs w:val="24"/>
        </w:rPr>
        <w:t>es</w:t>
      </w:r>
      <w:r w:rsidR="009B256C">
        <w:rPr>
          <w:rFonts w:eastAsia="Arial" w:cstheme="minorHAnsi"/>
          <w:sz w:val="24"/>
          <w:szCs w:val="24"/>
        </w:rPr>
        <w:tab/>
      </w:r>
      <w:sdt>
        <w:sdtPr>
          <w:rPr>
            <w:rFonts w:eastAsia="Arial" w:cstheme="minorHAnsi"/>
            <w:sz w:val="24"/>
            <w:szCs w:val="24"/>
          </w:rPr>
          <w:id w:val="1550190567"/>
          <w14:checkbox>
            <w14:checked w14:val="0"/>
            <w14:checkedState w14:val="2612" w14:font="MS Gothic"/>
            <w14:uncheckedState w14:val="2610" w14:font="MS Gothic"/>
          </w14:checkbox>
        </w:sdtPr>
        <w:sdtContent>
          <w:r w:rsidR="009B256C">
            <w:rPr>
              <w:rFonts w:ascii="MS Gothic" w:eastAsia="MS Gothic" w:hAnsi="MS Gothic" w:cstheme="minorHAnsi" w:hint="eastAsia"/>
              <w:sz w:val="24"/>
              <w:szCs w:val="24"/>
            </w:rPr>
            <w:t>☐</w:t>
          </w:r>
        </w:sdtContent>
      </w:sdt>
      <w:r w:rsidRPr="00D504A2">
        <w:rPr>
          <w:rFonts w:eastAsia="Arial" w:cstheme="minorHAnsi"/>
          <w:sz w:val="24"/>
          <w:szCs w:val="24"/>
        </w:rPr>
        <w:t>No                Figure #:</w:t>
      </w:r>
      <w:r w:rsidR="009B256C">
        <w:rPr>
          <w:rFonts w:eastAsia="Arial" w:cstheme="minorHAnsi"/>
          <w:sz w:val="24"/>
          <w:szCs w:val="24"/>
        </w:rPr>
        <w:t xml:space="preserve"> </w:t>
      </w:r>
      <w:sdt>
        <w:sdtPr>
          <w:rPr>
            <w:rFonts w:eastAsia="Arial" w:cstheme="minorHAnsi"/>
            <w:sz w:val="24"/>
            <w:szCs w:val="24"/>
          </w:rPr>
          <w:id w:val="-438754550"/>
          <w:placeholder>
            <w:docPart w:val="DefaultPlaceholder_-1854013440"/>
          </w:placeholder>
          <w:showingPlcHdr/>
          <w:text/>
        </w:sdtPr>
        <w:sdtContent>
          <w:r w:rsidR="009B256C" w:rsidRPr="008B4C34">
            <w:rPr>
              <w:rStyle w:val="PlaceholderText"/>
            </w:rPr>
            <w:t>Click or tap here to enter text.</w:t>
          </w:r>
        </w:sdtContent>
      </w:sdt>
      <w:r w:rsidRPr="00D504A2">
        <w:rPr>
          <w:rFonts w:eastAsia="Arial" w:cstheme="minorHAnsi"/>
          <w:sz w:val="24"/>
          <w:szCs w:val="24"/>
        </w:rPr>
        <w:t xml:space="preserve">                  </w:t>
      </w:r>
    </w:p>
    <w:p w14:paraId="6A5FE39F" w14:textId="745F53AA" w:rsidR="00972657" w:rsidRPr="001562FB" w:rsidRDefault="00D504A2" w:rsidP="00555E69">
      <w:pPr>
        <w:spacing w:before="7"/>
        <w:ind w:left="1080" w:firstLine="360"/>
        <w:jc w:val="both"/>
        <w:rPr>
          <w:rFonts w:eastAsia="Arial" w:cstheme="minorHAnsi"/>
          <w:sz w:val="24"/>
          <w:szCs w:val="24"/>
        </w:rPr>
      </w:pPr>
      <w:r w:rsidRPr="00D504A2">
        <w:rPr>
          <w:rFonts w:eastAsia="Arial" w:cstheme="minorHAnsi"/>
          <w:sz w:val="24"/>
          <w:szCs w:val="24"/>
        </w:rPr>
        <w:t xml:space="preserve">                                 </w:t>
      </w:r>
    </w:p>
    <w:p w14:paraId="25509167" w14:textId="77777777" w:rsidR="004162E4" w:rsidRDefault="003C63DE" w:rsidP="003C63DE">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Surface Water</w:t>
      </w:r>
      <w:r w:rsidRPr="001562FB">
        <w:rPr>
          <w:rFonts w:eastAsia="Arial" w:cstheme="minorHAnsi"/>
          <w:sz w:val="24"/>
          <w:szCs w:val="24"/>
        </w:rPr>
        <w:t xml:space="preserve"> </w:t>
      </w:r>
    </w:p>
    <w:p w14:paraId="569862C4" w14:textId="265E7E12" w:rsidR="008647F8" w:rsidRDefault="00793959" w:rsidP="004162E4">
      <w:pPr>
        <w:pStyle w:val="ListParagraph"/>
        <w:numPr>
          <w:ilvl w:val="1"/>
          <w:numId w:val="10"/>
        </w:numPr>
        <w:spacing w:before="7"/>
        <w:jc w:val="both"/>
        <w:rPr>
          <w:rFonts w:eastAsia="Arial" w:cstheme="minorHAnsi"/>
          <w:sz w:val="24"/>
          <w:szCs w:val="24"/>
        </w:rPr>
      </w:pPr>
      <w:r>
        <w:rPr>
          <w:rFonts w:eastAsia="Arial" w:cstheme="minorHAnsi"/>
          <w:sz w:val="24"/>
          <w:szCs w:val="24"/>
        </w:rPr>
        <w:t>P</w:t>
      </w:r>
      <w:r w:rsidR="003C63DE" w:rsidRPr="001562FB">
        <w:rPr>
          <w:rFonts w:eastAsia="Arial" w:cstheme="minorHAnsi"/>
          <w:sz w:val="24"/>
          <w:szCs w:val="24"/>
        </w:rPr>
        <w:t>rovide a descriptio</w:t>
      </w:r>
      <w:r w:rsidR="0010230A" w:rsidRPr="001562FB">
        <w:rPr>
          <w:rFonts w:eastAsia="Arial" w:cstheme="minorHAnsi"/>
          <w:sz w:val="24"/>
          <w:szCs w:val="24"/>
        </w:rPr>
        <w:t xml:space="preserve">n </w:t>
      </w:r>
      <w:r w:rsidR="003C63DE" w:rsidRPr="001562FB">
        <w:rPr>
          <w:rFonts w:eastAsia="Arial" w:cstheme="minorHAnsi"/>
          <w:sz w:val="24"/>
          <w:szCs w:val="24"/>
        </w:rPr>
        <w:t xml:space="preserve">and use of any surface water in and within 100 feet of the permit </w:t>
      </w:r>
      <w:r w:rsidR="0010230A" w:rsidRPr="001562FB">
        <w:rPr>
          <w:rFonts w:eastAsia="Arial" w:cstheme="minorHAnsi"/>
          <w:sz w:val="24"/>
          <w:szCs w:val="24"/>
        </w:rPr>
        <w:t>boundary</w:t>
      </w:r>
      <w:r w:rsidR="003C63DE" w:rsidRPr="001562FB">
        <w:rPr>
          <w:rFonts w:eastAsia="Arial" w:cstheme="minorHAnsi"/>
          <w:sz w:val="24"/>
          <w:szCs w:val="24"/>
        </w:rPr>
        <w:t>.</w:t>
      </w:r>
      <w:r w:rsidR="00972657" w:rsidRPr="001562FB">
        <w:rPr>
          <w:rFonts w:eastAsia="Arial" w:cstheme="minorHAnsi"/>
          <w:sz w:val="24"/>
          <w:szCs w:val="24"/>
        </w:rPr>
        <w:t xml:space="preserve"> </w:t>
      </w:r>
      <w:r w:rsidR="004B664B">
        <w:rPr>
          <w:rFonts w:eastAsia="Arial" w:cstheme="minorHAnsi"/>
          <w:sz w:val="24"/>
          <w:szCs w:val="24"/>
        </w:rPr>
        <w:t xml:space="preserve">Include any </w:t>
      </w:r>
      <w:r w:rsidR="00C56E58">
        <w:rPr>
          <w:rFonts w:eastAsia="Arial" w:cstheme="minorHAnsi"/>
          <w:sz w:val="24"/>
          <w:szCs w:val="24"/>
        </w:rPr>
        <w:t xml:space="preserve">lakes, ponds, rivers, springs, </w:t>
      </w:r>
      <w:r w:rsidR="0088110A">
        <w:rPr>
          <w:rFonts w:eastAsia="Arial" w:cstheme="minorHAnsi"/>
          <w:sz w:val="24"/>
          <w:szCs w:val="24"/>
        </w:rPr>
        <w:t>irrigation ditches/canals, perennial streams</w:t>
      </w:r>
      <w:r w:rsidR="00133C28">
        <w:rPr>
          <w:rFonts w:eastAsia="Arial" w:cstheme="minorHAnsi"/>
          <w:sz w:val="24"/>
          <w:szCs w:val="24"/>
        </w:rPr>
        <w:t>/creeks</w:t>
      </w:r>
      <w:r w:rsidR="0088110A">
        <w:rPr>
          <w:rFonts w:eastAsia="Arial" w:cstheme="minorHAnsi"/>
          <w:sz w:val="24"/>
          <w:szCs w:val="24"/>
        </w:rPr>
        <w:t xml:space="preserve">, </w:t>
      </w:r>
      <w:r w:rsidR="00133C28">
        <w:rPr>
          <w:rFonts w:eastAsia="Arial" w:cstheme="minorHAnsi"/>
          <w:sz w:val="24"/>
          <w:szCs w:val="24"/>
        </w:rPr>
        <w:t xml:space="preserve">intermittent streams/creeks, </w:t>
      </w:r>
      <w:r w:rsidR="00C56E58">
        <w:rPr>
          <w:rFonts w:eastAsia="Arial" w:cstheme="minorHAnsi"/>
          <w:sz w:val="24"/>
          <w:szCs w:val="24"/>
        </w:rPr>
        <w:t xml:space="preserve">ephemeral drainages, </w:t>
      </w:r>
      <w:r w:rsidR="00133C28">
        <w:rPr>
          <w:rFonts w:eastAsia="Arial" w:cstheme="minorHAnsi"/>
          <w:sz w:val="24"/>
          <w:szCs w:val="24"/>
        </w:rPr>
        <w:t xml:space="preserve">wetlands, or other surface water features. </w:t>
      </w:r>
      <w:r w:rsidR="00B9101E">
        <w:rPr>
          <w:rFonts w:eastAsia="Arial" w:cstheme="minorHAnsi"/>
          <w:sz w:val="24"/>
          <w:szCs w:val="24"/>
        </w:rPr>
        <w:t>The United States Geological Survey</w:t>
      </w:r>
      <w:r w:rsidR="00D6441D">
        <w:rPr>
          <w:rFonts w:eastAsia="Arial" w:cstheme="minorHAnsi"/>
          <w:sz w:val="24"/>
          <w:szCs w:val="24"/>
        </w:rPr>
        <w:t xml:space="preserve"> Stream Stats </w:t>
      </w:r>
      <w:r w:rsidR="00C23870">
        <w:rPr>
          <w:rFonts w:eastAsia="Arial" w:cstheme="minorHAnsi"/>
          <w:sz w:val="24"/>
          <w:szCs w:val="24"/>
        </w:rPr>
        <w:t xml:space="preserve">can be accessed </w:t>
      </w:r>
      <w:r w:rsidR="00734BD1">
        <w:rPr>
          <w:rFonts w:eastAsia="Arial" w:cstheme="minorHAnsi"/>
          <w:sz w:val="24"/>
          <w:szCs w:val="24"/>
        </w:rPr>
        <w:t>for surface water information</w:t>
      </w:r>
      <w:r w:rsidR="00D6441D">
        <w:rPr>
          <w:rFonts w:eastAsia="Arial" w:cstheme="minorHAnsi"/>
          <w:sz w:val="24"/>
          <w:szCs w:val="24"/>
        </w:rPr>
        <w:t xml:space="preserve"> at </w:t>
      </w:r>
      <w:hyperlink r:id="rId13" w:history="1">
        <w:r w:rsidR="00D6441D" w:rsidRPr="00FC5D6C">
          <w:rPr>
            <w:rStyle w:val="Hyperlink"/>
            <w:rFonts w:eastAsia="Arial" w:cstheme="minorHAnsi"/>
            <w:sz w:val="24"/>
            <w:szCs w:val="24"/>
          </w:rPr>
          <w:t>https://streamstats.usgs.gov/ss/</w:t>
        </w:r>
      </w:hyperlink>
      <w:r w:rsidR="00734BD1">
        <w:rPr>
          <w:rFonts w:eastAsia="Arial" w:cstheme="minorHAnsi"/>
          <w:sz w:val="24"/>
          <w:szCs w:val="24"/>
        </w:rPr>
        <w:t>.</w:t>
      </w:r>
      <w:r w:rsidR="00D6441D">
        <w:rPr>
          <w:rFonts w:eastAsia="Arial" w:cstheme="minorHAnsi"/>
          <w:sz w:val="24"/>
          <w:szCs w:val="24"/>
        </w:rPr>
        <w:t xml:space="preserve"> </w:t>
      </w:r>
      <w:r w:rsidR="001103E9">
        <w:rPr>
          <w:rFonts w:eastAsia="Arial" w:cstheme="minorHAnsi"/>
          <w:sz w:val="24"/>
          <w:szCs w:val="24"/>
        </w:rPr>
        <w:t>The United States Fish and Wildlife service</w:t>
      </w:r>
      <w:r w:rsidR="00CD7527">
        <w:rPr>
          <w:rFonts w:eastAsia="Arial" w:cstheme="minorHAnsi"/>
          <w:sz w:val="24"/>
          <w:szCs w:val="24"/>
        </w:rPr>
        <w:t xml:space="preserve"> Wetlands Mapper can be accessed for </w:t>
      </w:r>
      <w:r w:rsidR="002C71A8">
        <w:rPr>
          <w:rFonts w:eastAsia="Arial" w:cstheme="minorHAnsi"/>
          <w:sz w:val="24"/>
          <w:szCs w:val="24"/>
        </w:rPr>
        <w:t>wetland</w:t>
      </w:r>
      <w:r w:rsidR="00BB7526">
        <w:rPr>
          <w:rFonts w:eastAsia="Arial" w:cstheme="minorHAnsi"/>
          <w:sz w:val="24"/>
          <w:szCs w:val="24"/>
        </w:rPr>
        <w:t>s</w:t>
      </w:r>
      <w:r w:rsidR="00C27E1A">
        <w:rPr>
          <w:rFonts w:eastAsia="Arial" w:cstheme="minorHAnsi"/>
          <w:sz w:val="24"/>
          <w:szCs w:val="24"/>
        </w:rPr>
        <w:t>, riparian, deepwater and related aquatic habitats</w:t>
      </w:r>
      <w:r w:rsidR="00BB7526">
        <w:rPr>
          <w:rFonts w:eastAsia="Arial" w:cstheme="minorHAnsi"/>
          <w:sz w:val="24"/>
          <w:szCs w:val="24"/>
        </w:rPr>
        <w:t xml:space="preserve"> information at </w:t>
      </w:r>
      <w:r w:rsidR="00BB7526" w:rsidRPr="00BB7526">
        <w:rPr>
          <w:rFonts w:eastAsia="Arial" w:cstheme="minorHAnsi"/>
          <w:sz w:val="24"/>
          <w:szCs w:val="24"/>
        </w:rPr>
        <w:t>https://www.fws.gov/program/national-wetlands-inventory/wetlands-mapper</w:t>
      </w:r>
      <w:r w:rsidR="00BB7526">
        <w:rPr>
          <w:rFonts w:eastAsia="Arial" w:cstheme="minorHAnsi"/>
          <w:sz w:val="24"/>
          <w:szCs w:val="24"/>
        </w:rPr>
        <w:t>.</w:t>
      </w:r>
    </w:p>
    <w:sdt>
      <w:sdtPr>
        <w:rPr>
          <w:rFonts w:eastAsia="Arial" w:cstheme="minorHAnsi"/>
          <w:sz w:val="24"/>
          <w:szCs w:val="24"/>
        </w:rPr>
        <w:id w:val="1641141502"/>
        <w:placeholder>
          <w:docPart w:val="DefaultPlaceholder_-1854013440"/>
        </w:placeholder>
        <w:showingPlcHdr/>
        <w:text w:multiLine="1"/>
      </w:sdtPr>
      <w:sdtContent>
        <w:p w14:paraId="0B7BB646" w14:textId="4033937B" w:rsidR="00B608C2" w:rsidRDefault="00B608C2" w:rsidP="00B608C2">
          <w:pPr>
            <w:pStyle w:val="ListParagraph"/>
            <w:spacing w:before="7"/>
            <w:ind w:left="1440"/>
            <w:jc w:val="both"/>
            <w:rPr>
              <w:rFonts w:eastAsia="Arial" w:cstheme="minorHAnsi"/>
              <w:sz w:val="24"/>
              <w:szCs w:val="24"/>
            </w:rPr>
          </w:pPr>
          <w:r w:rsidRPr="008B4C34">
            <w:rPr>
              <w:rStyle w:val="PlaceholderText"/>
            </w:rPr>
            <w:t>Click or tap here to enter text.</w:t>
          </w:r>
        </w:p>
      </w:sdtContent>
    </w:sdt>
    <w:p w14:paraId="27E5C67C" w14:textId="77777777" w:rsidR="008647F8" w:rsidRDefault="008647F8" w:rsidP="004162E4">
      <w:pPr>
        <w:pStyle w:val="ListParagraph"/>
        <w:numPr>
          <w:ilvl w:val="1"/>
          <w:numId w:val="10"/>
        </w:numPr>
        <w:spacing w:before="7"/>
        <w:jc w:val="both"/>
        <w:rPr>
          <w:rFonts w:eastAsia="Arial" w:cstheme="minorHAnsi"/>
          <w:sz w:val="24"/>
          <w:szCs w:val="24"/>
        </w:rPr>
      </w:pPr>
      <w:r w:rsidRPr="001562FB">
        <w:rPr>
          <w:rFonts w:eastAsia="Arial" w:cstheme="minorHAnsi"/>
          <w:sz w:val="24"/>
          <w:szCs w:val="24"/>
        </w:rPr>
        <w:t xml:space="preserve">Show the </w:t>
      </w:r>
      <w:r>
        <w:rPr>
          <w:rFonts w:eastAsia="Arial" w:cstheme="minorHAnsi"/>
          <w:sz w:val="24"/>
          <w:szCs w:val="24"/>
        </w:rPr>
        <w:t xml:space="preserve">proposed permit area </w:t>
      </w:r>
      <w:r w:rsidRPr="001562FB">
        <w:rPr>
          <w:rFonts w:eastAsia="Arial" w:cstheme="minorHAnsi"/>
          <w:sz w:val="24"/>
          <w:szCs w:val="24"/>
        </w:rPr>
        <w:t>location on a map</w:t>
      </w:r>
      <w:r>
        <w:rPr>
          <w:rFonts w:eastAsia="Arial" w:cstheme="minorHAnsi"/>
          <w:sz w:val="24"/>
          <w:szCs w:val="24"/>
        </w:rPr>
        <w:t xml:space="preserve"> with all nearby surface water resources described in part (a) included.</w:t>
      </w:r>
      <w:r w:rsidRPr="008647F8">
        <w:rPr>
          <w:rFonts w:eastAsia="Arial" w:cstheme="minorHAnsi"/>
          <w:sz w:val="24"/>
          <w:szCs w:val="24"/>
        </w:rPr>
        <w:t xml:space="preserve"> </w:t>
      </w:r>
    </w:p>
    <w:p w14:paraId="14F0E4E6" w14:textId="77777777" w:rsidR="00BE4A2F" w:rsidRDefault="008647F8" w:rsidP="00555E69">
      <w:pPr>
        <w:spacing w:before="7"/>
        <w:ind w:left="720" w:firstLine="720"/>
        <w:jc w:val="both"/>
        <w:rPr>
          <w:rFonts w:eastAsia="Arial" w:cstheme="minorHAnsi"/>
          <w:sz w:val="24"/>
          <w:szCs w:val="24"/>
        </w:rPr>
      </w:pPr>
      <w:bookmarkStart w:id="2" w:name="_Hlk73513708"/>
      <w:r w:rsidRPr="00072565">
        <w:rPr>
          <w:rFonts w:eastAsia="Arial" w:cstheme="minorHAnsi"/>
          <w:sz w:val="24"/>
          <w:szCs w:val="24"/>
        </w:rPr>
        <w:t>Attached</w:t>
      </w:r>
      <w:r w:rsidR="00B608C2">
        <w:rPr>
          <w:rFonts w:eastAsia="Arial" w:cstheme="minorHAnsi"/>
          <w:sz w:val="24"/>
          <w:szCs w:val="24"/>
        </w:rPr>
        <w:t xml:space="preserve">: </w:t>
      </w:r>
      <w:sdt>
        <w:sdtPr>
          <w:rPr>
            <w:rFonts w:eastAsia="Arial" w:cstheme="minorHAnsi"/>
            <w:sz w:val="24"/>
            <w:szCs w:val="24"/>
          </w:rPr>
          <w:id w:val="769584101"/>
          <w14:checkbox>
            <w14:checked w14:val="0"/>
            <w14:checkedState w14:val="2612" w14:font="MS Gothic"/>
            <w14:uncheckedState w14:val="2610" w14:font="MS Gothic"/>
          </w14:checkbox>
        </w:sdtPr>
        <w:sdtContent>
          <w:r w:rsidR="00B608C2">
            <w:rPr>
              <w:rFonts w:ascii="MS Gothic" w:eastAsia="MS Gothic" w:hAnsi="MS Gothic" w:cstheme="minorHAnsi" w:hint="eastAsia"/>
              <w:sz w:val="24"/>
              <w:szCs w:val="24"/>
            </w:rPr>
            <w:t>☐</w:t>
          </w:r>
        </w:sdtContent>
      </w:sdt>
      <w:r w:rsidRPr="00072565">
        <w:rPr>
          <w:rFonts w:eastAsia="Arial" w:cstheme="minorHAnsi"/>
          <w:sz w:val="24"/>
          <w:szCs w:val="24"/>
        </w:rPr>
        <w:t>Ye</w:t>
      </w:r>
      <w:r w:rsidR="00B608C2">
        <w:rPr>
          <w:rFonts w:eastAsia="Arial" w:cstheme="minorHAnsi"/>
          <w:sz w:val="24"/>
          <w:szCs w:val="24"/>
        </w:rPr>
        <w:t>s</w:t>
      </w:r>
      <w:r w:rsidR="00B608C2">
        <w:rPr>
          <w:rFonts w:eastAsia="Arial" w:cstheme="minorHAnsi"/>
          <w:sz w:val="24"/>
          <w:szCs w:val="24"/>
        </w:rPr>
        <w:tab/>
      </w:r>
      <w:sdt>
        <w:sdtPr>
          <w:rPr>
            <w:rFonts w:eastAsia="Arial" w:cstheme="minorHAnsi"/>
            <w:sz w:val="24"/>
            <w:szCs w:val="24"/>
          </w:rPr>
          <w:id w:val="1593505499"/>
          <w14:checkbox>
            <w14:checked w14:val="0"/>
            <w14:checkedState w14:val="2612" w14:font="MS Gothic"/>
            <w14:uncheckedState w14:val="2610" w14:font="MS Gothic"/>
          </w14:checkbox>
        </w:sdtPr>
        <w:sdtContent>
          <w:r w:rsidR="00B608C2">
            <w:rPr>
              <w:rFonts w:ascii="MS Gothic" w:eastAsia="MS Gothic" w:hAnsi="MS Gothic" w:cstheme="minorHAnsi" w:hint="eastAsia"/>
              <w:sz w:val="24"/>
              <w:szCs w:val="24"/>
            </w:rPr>
            <w:t>☐</w:t>
          </w:r>
        </w:sdtContent>
      </w:sdt>
      <w:r w:rsidRPr="00072565">
        <w:rPr>
          <w:rFonts w:eastAsia="Arial" w:cstheme="minorHAnsi"/>
          <w:sz w:val="24"/>
          <w:szCs w:val="24"/>
        </w:rPr>
        <w:t>No                Figure #:</w:t>
      </w:r>
      <w:r w:rsidR="00697074">
        <w:rPr>
          <w:rFonts w:eastAsia="Arial" w:cstheme="minorHAnsi"/>
          <w:sz w:val="24"/>
          <w:szCs w:val="24"/>
        </w:rPr>
        <w:t xml:space="preserve"> </w:t>
      </w:r>
      <w:sdt>
        <w:sdtPr>
          <w:rPr>
            <w:rFonts w:eastAsia="Arial" w:cstheme="minorHAnsi"/>
            <w:sz w:val="24"/>
            <w:szCs w:val="24"/>
          </w:rPr>
          <w:id w:val="-1508205641"/>
          <w:placeholder>
            <w:docPart w:val="DefaultPlaceholder_-1854013440"/>
          </w:placeholder>
          <w:showingPlcHdr/>
          <w:text/>
        </w:sdtPr>
        <w:sdtContent>
          <w:r w:rsidR="00697074" w:rsidRPr="008B4C34">
            <w:rPr>
              <w:rStyle w:val="PlaceholderText"/>
            </w:rPr>
            <w:t>Click or tap here to enter text.</w:t>
          </w:r>
        </w:sdtContent>
      </w:sdt>
      <w:r w:rsidRPr="00072565">
        <w:rPr>
          <w:rFonts w:eastAsia="Arial" w:cstheme="minorHAnsi"/>
          <w:sz w:val="24"/>
          <w:szCs w:val="24"/>
        </w:rPr>
        <w:t xml:space="preserve">                </w:t>
      </w:r>
    </w:p>
    <w:p w14:paraId="134FC62F" w14:textId="5AF8C6D6" w:rsidR="00D149D0" w:rsidRPr="001562FB" w:rsidRDefault="008647F8" w:rsidP="00555E69">
      <w:pPr>
        <w:spacing w:before="7"/>
        <w:ind w:left="720" w:firstLine="720"/>
        <w:jc w:val="both"/>
        <w:rPr>
          <w:rFonts w:eastAsia="Arial" w:cstheme="minorHAnsi"/>
          <w:sz w:val="24"/>
          <w:szCs w:val="24"/>
        </w:rPr>
      </w:pPr>
      <w:r w:rsidRPr="00072565">
        <w:rPr>
          <w:rFonts w:eastAsia="Arial" w:cstheme="minorHAnsi"/>
          <w:sz w:val="24"/>
          <w:szCs w:val="24"/>
        </w:rPr>
        <w:lastRenderedPageBreak/>
        <w:t xml:space="preserve">                                   </w:t>
      </w:r>
      <w:bookmarkEnd w:id="2"/>
    </w:p>
    <w:p w14:paraId="230744A1" w14:textId="77777777" w:rsidR="00FC1F0D" w:rsidRDefault="003C63DE" w:rsidP="00D149D0">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Soil Material</w:t>
      </w:r>
      <w:r w:rsidRPr="001562FB">
        <w:rPr>
          <w:rFonts w:eastAsia="Arial" w:cstheme="minorHAnsi"/>
          <w:sz w:val="24"/>
          <w:szCs w:val="24"/>
        </w:rPr>
        <w:t xml:space="preserve"> </w:t>
      </w:r>
    </w:p>
    <w:p w14:paraId="57C962B2" w14:textId="10E8D64E" w:rsidR="00FC1F0D" w:rsidRDefault="00FC1F0D" w:rsidP="00FC1F0D">
      <w:pPr>
        <w:pStyle w:val="ListParagraph"/>
        <w:numPr>
          <w:ilvl w:val="1"/>
          <w:numId w:val="10"/>
        </w:numPr>
        <w:spacing w:before="7"/>
        <w:jc w:val="both"/>
        <w:rPr>
          <w:rFonts w:eastAsia="Arial" w:cstheme="minorHAnsi"/>
          <w:sz w:val="24"/>
          <w:szCs w:val="24"/>
        </w:rPr>
      </w:pPr>
      <w:r>
        <w:rPr>
          <w:rFonts w:eastAsia="Arial" w:cstheme="minorHAnsi"/>
          <w:sz w:val="24"/>
          <w:szCs w:val="24"/>
        </w:rPr>
        <w:t>Provide</w:t>
      </w:r>
      <w:r w:rsidR="00144C97">
        <w:rPr>
          <w:rFonts w:eastAsia="Arial" w:cstheme="minorHAnsi"/>
          <w:sz w:val="24"/>
          <w:szCs w:val="24"/>
        </w:rPr>
        <w:t xml:space="preserve"> a soil survey for the proposed permit area. This can be </w:t>
      </w:r>
      <w:r w:rsidR="00A12ABA">
        <w:rPr>
          <w:rFonts w:eastAsia="Arial" w:cstheme="minorHAnsi"/>
          <w:sz w:val="24"/>
          <w:szCs w:val="24"/>
        </w:rPr>
        <w:t>accomplished with</w:t>
      </w:r>
      <w:r w:rsidR="00144C97">
        <w:rPr>
          <w:rFonts w:eastAsia="Arial" w:cstheme="minorHAnsi"/>
          <w:sz w:val="24"/>
          <w:szCs w:val="24"/>
        </w:rPr>
        <w:t xml:space="preserve"> </w:t>
      </w:r>
      <w:hyperlink r:id="rId14" w:history="1">
        <w:r w:rsidR="00A12ABA" w:rsidRPr="00FD7DE1">
          <w:rPr>
            <w:rStyle w:val="Hyperlink"/>
            <w:rFonts w:eastAsia="Arial" w:cstheme="minorHAnsi"/>
            <w:sz w:val="24"/>
            <w:szCs w:val="24"/>
          </w:rPr>
          <w:t>https://websoilsurvey.sc.egov.usda.gov/App/HomePage.htm</w:t>
        </w:r>
      </w:hyperlink>
      <w:r w:rsidR="00A12ABA">
        <w:rPr>
          <w:rFonts w:eastAsia="Arial" w:cstheme="minorHAnsi"/>
          <w:sz w:val="24"/>
          <w:szCs w:val="24"/>
        </w:rPr>
        <w:t xml:space="preserve"> or with test holes excavated within the proposed permit area. Test holes must be of sufficient depth to measure thickness of soil and overburden. </w:t>
      </w:r>
    </w:p>
    <w:p w14:paraId="4F721F7D" w14:textId="49E48942" w:rsidR="00490383" w:rsidRPr="00072565" w:rsidRDefault="00490383" w:rsidP="00697074">
      <w:pPr>
        <w:spacing w:before="7"/>
        <w:ind w:left="1080" w:firstLine="360"/>
        <w:jc w:val="both"/>
        <w:rPr>
          <w:rFonts w:eastAsia="Arial" w:cstheme="minorHAnsi"/>
          <w:sz w:val="24"/>
          <w:szCs w:val="24"/>
        </w:rPr>
      </w:pPr>
      <w:r w:rsidRPr="00490383">
        <w:rPr>
          <w:rFonts w:eastAsia="Arial" w:cstheme="minorHAnsi"/>
          <w:sz w:val="24"/>
          <w:szCs w:val="24"/>
        </w:rPr>
        <w:t>Attached</w:t>
      </w:r>
      <w:r w:rsidR="00697074">
        <w:rPr>
          <w:rFonts w:eastAsia="Arial" w:cstheme="minorHAnsi"/>
          <w:sz w:val="24"/>
          <w:szCs w:val="24"/>
        </w:rPr>
        <w:t xml:space="preserve">: </w:t>
      </w:r>
      <w:sdt>
        <w:sdtPr>
          <w:rPr>
            <w:rFonts w:eastAsia="Arial" w:cstheme="minorHAnsi"/>
            <w:sz w:val="24"/>
            <w:szCs w:val="24"/>
          </w:rPr>
          <w:id w:val="84890221"/>
          <w14:checkbox>
            <w14:checked w14:val="0"/>
            <w14:checkedState w14:val="2612" w14:font="MS Gothic"/>
            <w14:uncheckedState w14:val="2610" w14:font="MS Gothic"/>
          </w14:checkbox>
        </w:sdtPr>
        <w:sdtContent>
          <w:r w:rsidR="00697074">
            <w:rPr>
              <w:rFonts w:ascii="MS Gothic" w:eastAsia="MS Gothic" w:hAnsi="MS Gothic" w:cstheme="minorHAnsi" w:hint="eastAsia"/>
              <w:sz w:val="24"/>
              <w:szCs w:val="24"/>
            </w:rPr>
            <w:t>☐</w:t>
          </w:r>
        </w:sdtContent>
      </w:sdt>
      <w:r w:rsidRPr="00490383">
        <w:rPr>
          <w:rFonts w:eastAsia="Arial" w:cstheme="minorHAnsi"/>
          <w:sz w:val="24"/>
          <w:szCs w:val="24"/>
        </w:rPr>
        <w:t>Y</w:t>
      </w:r>
      <w:r w:rsidR="00697074">
        <w:rPr>
          <w:rFonts w:eastAsia="Arial" w:cstheme="minorHAnsi"/>
          <w:sz w:val="24"/>
          <w:szCs w:val="24"/>
        </w:rPr>
        <w:t>es</w:t>
      </w:r>
      <w:r w:rsidR="00697074">
        <w:rPr>
          <w:rFonts w:eastAsia="Arial" w:cstheme="minorHAnsi"/>
          <w:sz w:val="24"/>
          <w:szCs w:val="24"/>
        </w:rPr>
        <w:tab/>
      </w:r>
      <w:sdt>
        <w:sdtPr>
          <w:rPr>
            <w:rFonts w:eastAsia="Arial" w:cstheme="minorHAnsi"/>
            <w:sz w:val="24"/>
            <w:szCs w:val="24"/>
          </w:rPr>
          <w:id w:val="210387941"/>
          <w14:checkbox>
            <w14:checked w14:val="0"/>
            <w14:checkedState w14:val="2612" w14:font="MS Gothic"/>
            <w14:uncheckedState w14:val="2610" w14:font="MS Gothic"/>
          </w14:checkbox>
        </w:sdtPr>
        <w:sdtContent>
          <w:r w:rsidR="00697074">
            <w:rPr>
              <w:rFonts w:ascii="MS Gothic" w:eastAsia="MS Gothic" w:hAnsi="MS Gothic" w:cstheme="minorHAnsi" w:hint="eastAsia"/>
              <w:sz w:val="24"/>
              <w:szCs w:val="24"/>
            </w:rPr>
            <w:t>☐</w:t>
          </w:r>
        </w:sdtContent>
      </w:sdt>
      <w:r w:rsidRPr="00490383">
        <w:rPr>
          <w:rFonts w:eastAsia="Arial" w:cstheme="minorHAnsi"/>
          <w:sz w:val="24"/>
          <w:szCs w:val="24"/>
        </w:rPr>
        <w:t>No</w:t>
      </w:r>
      <w:r w:rsidR="00697074">
        <w:rPr>
          <w:rFonts w:eastAsia="Arial" w:cstheme="minorHAnsi"/>
          <w:sz w:val="24"/>
          <w:szCs w:val="24"/>
        </w:rPr>
        <w:tab/>
      </w:r>
      <w:r w:rsidR="00697074">
        <w:rPr>
          <w:rFonts w:eastAsia="Arial" w:cstheme="minorHAnsi"/>
          <w:sz w:val="24"/>
          <w:szCs w:val="24"/>
        </w:rPr>
        <w:tab/>
      </w:r>
      <w:r w:rsidR="001D33CF">
        <w:rPr>
          <w:rFonts w:eastAsia="Arial" w:cstheme="minorHAnsi"/>
          <w:sz w:val="24"/>
          <w:szCs w:val="24"/>
        </w:rPr>
        <w:t>Attachment</w:t>
      </w:r>
      <w:r w:rsidRPr="00490383">
        <w:rPr>
          <w:rFonts w:eastAsia="Arial" w:cstheme="minorHAnsi"/>
          <w:sz w:val="24"/>
          <w:szCs w:val="24"/>
        </w:rPr>
        <w:t xml:space="preserve"> #: </w:t>
      </w:r>
      <w:sdt>
        <w:sdtPr>
          <w:rPr>
            <w:rFonts w:eastAsia="Arial" w:cstheme="minorHAnsi"/>
            <w:sz w:val="24"/>
            <w:szCs w:val="24"/>
          </w:rPr>
          <w:id w:val="222039400"/>
          <w:placeholder>
            <w:docPart w:val="DefaultPlaceholder_-1854013440"/>
          </w:placeholder>
          <w:showingPlcHdr/>
          <w:text/>
        </w:sdtPr>
        <w:sdtContent>
          <w:r w:rsidR="00697074" w:rsidRPr="008B4C34">
            <w:rPr>
              <w:rStyle w:val="PlaceholderText"/>
            </w:rPr>
            <w:t>Click or tap here to enter text.</w:t>
          </w:r>
        </w:sdtContent>
      </w:sdt>
      <w:r w:rsidRPr="00490383">
        <w:rPr>
          <w:rFonts w:eastAsia="Arial" w:cstheme="minorHAnsi"/>
          <w:sz w:val="24"/>
          <w:szCs w:val="24"/>
        </w:rPr>
        <w:t xml:space="preserve">                                                  </w:t>
      </w:r>
    </w:p>
    <w:p w14:paraId="45485229" w14:textId="1FDB2D0B" w:rsidR="00697074" w:rsidRPr="004731C5" w:rsidRDefault="003C63DE" w:rsidP="00697074">
      <w:pPr>
        <w:pStyle w:val="ListParagraph"/>
        <w:numPr>
          <w:ilvl w:val="1"/>
          <w:numId w:val="10"/>
        </w:numPr>
        <w:spacing w:before="7"/>
        <w:jc w:val="both"/>
        <w:rPr>
          <w:rFonts w:eastAsia="Arial" w:cstheme="minorHAnsi"/>
          <w:sz w:val="24"/>
          <w:szCs w:val="24"/>
        </w:rPr>
      </w:pPr>
      <w:r w:rsidRPr="004731C5">
        <w:rPr>
          <w:rFonts w:eastAsia="Arial" w:cstheme="minorHAnsi"/>
          <w:sz w:val="24"/>
          <w:szCs w:val="24"/>
        </w:rPr>
        <w:t>Provide a general description of the soil and overburden types and thickness in the area to be quarried</w:t>
      </w:r>
      <w:r w:rsidR="00D149D0" w:rsidRPr="004731C5">
        <w:rPr>
          <w:rFonts w:eastAsia="Arial" w:cstheme="minorHAnsi"/>
          <w:sz w:val="24"/>
          <w:szCs w:val="24"/>
        </w:rPr>
        <w:t xml:space="preserve"> and other proposed disturbance areas. </w:t>
      </w:r>
      <w:sdt>
        <w:sdtPr>
          <w:rPr>
            <w:rFonts w:eastAsia="Arial" w:cstheme="minorHAnsi"/>
            <w:sz w:val="24"/>
            <w:szCs w:val="24"/>
          </w:rPr>
          <w:id w:val="-1202017291"/>
          <w:placeholder>
            <w:docPart w:val="DefaultPlaceholder_-1854013440"/>
          </w:placeholder>
          <w:showingPlcHdr/>
          <w:text w:multiLine="1"/>
        </w:sdtPr>
        <w:sdtContent>
          <w:r w:rsidR="00697074" w:rsidRPr="008B4C34">
            <w:rPr>
              <w:rStyle w:val="PlaceholderText"/>
            </w:rPr>
            <w:t>Click or tap here to enter text.</w:t>
          </w:r>
        </w:sdtContent>
      </w:sdt>
    </w:p>
    <w:p w14:paraId="48679D74" w14:textId="788A0745" w:rsidR="00D149D0" w:rsidRDefault="003C63DE" w:rsidP="00D149D0">
      <w:pPr>
        <w:pStyle w:val="ListParagraph"/>
        <w:numPr>
          <w:ilvl w:val="1"/>
          <w:numId w:val="10"/>
        </w:numPr>
        <w:spacing w:before="7"/>
        <w:jc w:val="both"/>
        <w:rPr>
          <w:rFonts w:eastAsia="Arial" w:cstheme="minorHAnsi"/>
          <w:sz w:val="24"/>
          <w:szCs w:val="24"/>
        </w:rPr>
      </w:pPr>
      <w:r w:rsidRPr="004731C5">
        <w:rPr>
          <w:rFonts w:eastAsia="Arial" w:cstheme="minorHAnsi"/>
          <w:sz w:val="24"/>
          <w:szCs w:val="24"/>
        </w:rPr>
        <w:t>Provide an estimate of the total acreage of the disturbed area that will be salvaged and that will have soil replaced at closure</w:t>
      </w:r>
      <w:r w:rsidR="00D149D0" w:rsidRPr="004731C5">
        <w:rPr>
          <w:rFonts w:eastAsia="Arial" w:cstheme="minorHAnsi"/>
          <w:sz w:val="24"/>
          <w:szCs w:val="24"/>
        </w:rPr>
        <w:t>.</w:t>
      </w:r>
      <w:r w:rsidR="00771569" w:rsidRPr="004731C5">
        <w:rPr>
          <w:rFonts w:eastAsia="Arial" w:cstheme="minorHAnsi"/>
          <w:sz w:val="24"/>
          <w:szCs w:val="24"/>
        </w:rPr>
        <w:t xml:space="preserve"> </w:t>
      </w:r>
      <w:sdt>
        <w:sdtPr>
          <w:rPr>
            <w:rFonts w:eastAsia="Arial" w:cstheme="minorHAnsi"/>
            <w:sz w:val="24"/>
            <w:szCs w:val="24"/>
          </w:rPr>
          <w:id w:val="-1629465906"/>
          <w:placeholder>
            <w:docPart w:val="DefaultPlaceholder_-1854013440"/>
          </w:placeholder>
          <w:showingPlcHdr/>
          <w:text w:multiLine="1"/>
        </w:sdtPr>
        <w:sdtContent>
          <w:r w:rsidR="00697074" w:rsidRPr="008B4C34">
            <w:rPr>
              <w:rStyle w:val="PlaceholderText"/>
            </w:rPr>
            <w:t>Click or tap here to enter text.</w:t>
          </w:r>
        </w:sdtContent>
      </w:sdt>
    </w:p>
    <w:p w14:paraId="6245D95A" w14:textId="77777777" w:rsidR="00BE4A2F" w:rsidRPr="00555E69" w:rsidRDefault="00BE4A2F" w:rsidP="00BE4A2F">
      <w:pPr>
        <w:pStyle w:val="ListParagraph"/>
        <w:spacing w:before="7"/>
        <w:ind w:left="1440"/>
        <w:jc w:val="both"/>
        <w:rPr>
          <w:rFonts w:eastAsia="Arial" w:cstheme="minorHAnsi"/>
          <w:sz w:val="24"/>
          <w:szCs w:val="24"/>
        </w:rPr>
      </w:pPr>
    </w:p>
    <w:p w14:paraId="346DDC2F" w14:textId="77777777" w:rsidR="0087450A" w:rsidRDefault="00D149D0" w:rsidP="00D149D0">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Geology</w:t>
      </w:r>
      <w:r w:rsidRPr="001562FB">
        <w:rPr>
          <w:rFonts w:eastAsia="Arial" w:cstheme="minorHAnsi"/>
          <w:sz w:val="24"/>
          <w:szCs w:val="24"/>
        </w:rPr>
        <w:t xml:space="preserve"> </w:t>
      </w:r>
    </w:p>
    <w:p w14:paraId="268E27AE" w14:textId="4F623939" w:rsidR="004E14F9" w:rsidRPr="004731C5" w:rsidRDefault="00D149D0" w:rsidP="004E14F9">
      <w:pPr>
        <w:pStyle w:val="ListParagraph"/>
        <w:numPr>
          <w:ilvl w:val="1"/>
          <w:numId w:val="10"/>
        </w:numPr>
        <w:spacing w:before="7"/>
        <w:jc w:val="both"/>
        <w:rPr>
          <w:rFonts w:eastAsia="Arial"/>
          <w:sz w:val="24"/>
          <w:szCs w:val="24"/>
        </w:rPr>
      </w:pPr>
      <w:r w:rsidRPr="004731C5">
        <w:rPr>
          <w:rFonts w:eastAsia="Arial"/>
          <w:sz w:val="24"/>
          <w:szCs w:val="24"/>
        </w:rPr>
        <w:t>Give a geologic description of the site</w:t>
      </w:r>
      <w:r w:rsidR="004A2F94" w:rsidRPr="004731C5">
        <w:rPr>
          <w:rFonts w:eastAsia="Arial"/>
          <w:sz w:val="24"/>
          <w:szCs w:val="24"/>
        </w:rPr>
        <w:t>.</w:t>
      </w:r>
      <w:r w:rsidR="007348BF" w:rsidRPr="004731C5">
        <w:rPr>
          <w:rFonts w:eastAsia="Arial"/>
          <w:sz w:val="24"/>
          <w:szCs w:val="24"/>
        </w:rPr>
        <w:t xml:space="preserve"> See the Montana Bureau of Mines and Geology</w:t>
      </w:r>
      <w:r w:rsidR="009B5B34" w:rsidRPr="004731C5">
        <w:rPr>
          <w:rFonts w:eastAsia="Arial"/>
          <w:sz w:val="24"/>
          <w:szCs w:val="24"/>
        </w:rPr>
        <w:t xml:space="preserve"> website for </w:t>
      </w:r>
      <w:r w:rsidR="00BF38DB" w:rsidRPr="004731C5">
        <w:rPr>
          <w:rFonts w:eastAsia="Arial"/>
          <w:sz w:val="24"/>
          <w:szCs w:val="24"/>
        </w:rPr>
        <w:t xml:space="preserve">site specific maps and information </w:t>
      </w:r>
      <w:r w:rsidR="009C35E3" w:rsidRPr="004731C5">
        <w:rPr>
          <w:rFonts w:eastAsia="Arial"/>
          <w:sz w:val="24"/>
          <w:szCs w:val="24"/>
        </w:rPr>
        <w:t>(</w:t>
      </w:r>
      <w:hyperlink r:id="rId15" w:history="1">
        <w:r w:rsidR="009C35E3" w:rsidRPr="004731C5">
          <w:rPr>
            <w:rStyle w:val="Hyperlink"/>
            <w:rFonts w:eastAsia="Arial"/>
            <w:sz w:val="24"/>
            <w:szCs w:val="24"/>
          </w:rPr>
          <w:t>https://www.mbmg.mtech.edu/mbmgcat/catmain.asp</w:t>
        </w:r>
      </w:hyperlink>
      <w:r w:rsidR="009C35E3" w:rsidRPr="004731C5">
        <w:rPr>
          <w:rFonts w:eastAsia="Arial"/>
          <w:sz w:val="24"/>
          <w:szCs w:val="24"/>
        </w:rPr>
        <w:t xml:space="preserve">). </w:t>
      </w:r>
      <w:r w:rsidR="1EBEC274" w:rsidRPr="004731C5">
        <w:rPr>
          <w:rFonts w:ascii="Times New Roman" w:eastAsia="Times New Roman" w:hAnsi="Times New Roman" w:cs="Times New Roman"/>
          <w:sz w:val="24"/>
          <w:szCs w:val="24"/>
        </w:rPr>
        <w:t xml:space="preserve"> </w:t>
      </w:r>
      <w:r w:rsidR="00C80FF8" w:rsidRPr="004731C5">
        <w:rPr>
          <w:rFonts w:eastAsia="Arial"/>
          <w:sz w:val="24"/>
          <w:szCs w:val="24"/>
        </w:rPr>
        <w:t>D</w:t>
      </w:r>
      <w:r w:rsidRPr="004731C5">
        <w:rPr>
          <w:rFonts w:eastAsia="Arial"/>
          <w:sz w:val="24"/>
          <w:szCs w:val="24"/>
        </w:rPr>
        <w:t xml:space="preserve">escribe </w:t>
      </w:r>
      <w:r w:rsidR="00CA0853" w:rsidRPr="004731C5">
        <w:rPr>
          <w:rFonts w:eastAsia="Arial"/>
          <w:sz w:val="24"/>
          <w:szCs w:val="24"/>
        </w:rPr>
        <w:t xml:space="preserve">if </w:t>
      </w:r>
      <w:r w:rsidRPr="004731C5">
        <w:rPr>
          <w:rFonts w:eastAsia="Arial"/>
          <w:sz w:val="24"/>
          <w:szCs w:val="24"/>
        </w:rPr>
        <w:t>the</w:t>
      </w:r>
      <w:r w:rsidR="00CA0853" w:rsidRPr="004731C5">
        <w:rPr>
          <w:rFonts w:eastAsia="Arial"/>
          <w:sz w:val="24"/>
          <w:szCs w:val="24"/>
        </w:rPr>
        <w:t>re is any</w:t>
      </w:r>
      <w:r w:rsidRPr="004731C5">
        <w:rPr>
          <w:rFonts w:eastAsia="Arial"/>
          <w:sz w:val="24"/>
          <w:szCs w:val="24"/>
        </w:rPr>
        <w:t xml:space="preserve"> potential for the </w:t>
      </w:r>
      <w:r w:rsidR="00A9752E" w:rsidRPr="004731C5">
        <w:rPr>
          <w:rFonts w:eastAsia="Arial"/>
          <w:sz w:val="24"/>
          <w:szCs w:val="24"/>
        </w:rPr>
        <w:t>site</w:t>
      </w:r>
      <w:r w:rsidRPr="004731C5">
        <w:rPr>
          <w:rFonts w:eastAsia="Arial"/>
          <w:sz w:val="24"/>
          <w:szCs w:val="24"/>
        </w:rPr>
        <w:t xml:space="preserve"> to produce acid or other pollutive drainage. Specify whether there are any visible sulfides, iron staining or other effects of chemical weathering on the rocks. If so, provide more information</w:t>
      </w:r>
      <w:r w:rsidR="00393004" w:rsidRPr="004731C5">
        <w:rPr>
          <w:rFonts w:eastAsia="Arial"/>
          <w:sz w:val="24"/>
          <w:szCs w:val="24"/>
        </w:rPr>
        <w:t>, including results of material sampling</w:t>
      </w:r>
      <w:r w:rsidR="004146B9" w:rsidRPr="004731C5">
        <w:rPr>
          <w:rFonts w:eastAsia="Arial"/>
          <w:sz w:val="24"/>
          <w:szCs w:val="24"/>
        </w:rPr>
        <w:t xml:space="preserve"> if necessary</w:t>
      </w:r>
      <w:r w:rsidRPr="004731C5">
        <w:rPr>
          <w:rFonts w:eastAsia="Arial"/>
          <w:sz w:val="24"/>
          <w:szCs w:val="24"/>
        </w:rPr>
        <w:t>.</w:t>
      </w:r>
      <w:r w:rsidR="004731C5">
        <w:rPr>
          <w:rFonts w:eastAsia="Arial"/>
          <w:sz w:val="24"/>
          <w:szCs w:val="24"/>
        </w:rPr>
        <w:t xml:space="preserve"> </w:t>
      </w:r>
      <w:sdt>
        <w:sdtPr>
          <w:rPr>
            <w:rFonts w:eastAsia="Arial"/>
            <w:sz w:val="24"/>
            <w:szCs w:val="24"/>
          </w:rPr>
          <w:id w:val="-607588596"/>
          <w:placeholder>
            <w:docPart w:val="DefaultPlaceholder_-1854013440"/>
          </w:placeholder>
          <w:showingPlcHdr/>
          <w:text w:multiLine="1"/>
        </w:sdtPr>
        <w:sdtContent>
          <w:r w:rsidR="004E14F9" w:rsidRPr="008B4C34">
            <w:rPr>
              <w:rStyle w:val="PlaceholderText"/>
            </w:rPr>
            <w:t>Click or tap here to enter text.</w:t>
          </w:r>
        </w:sdtContent>
      </w:sdt>
    </w:p>
    <w:p w14:paraId="5EE61DCA" w14:textId="2F62CDE5" w:rsidR="00D149D0" w:rsidRDefault="00812D9C" w:rsidP="00555E69">
      <w:pPr>
        <w:pStyle w:val="ListParagraph"/>
        <w:numPr>
          <w:ilvl w:val="1"/>
          <w:numId w:val="10"/>
        </w:numPr>
        <w:spacing w:before="7"/>
        <w:jc w:val="both"/>
        <w:rPr>
          <w:rFonts w:eastAsia="Arial"/>
          <w:sz w:val="24"/>
          <w:szCs w:val="24"/>
        </w:rPr>
      </w:pPr>
      <w:r w:rsidRPr="004731C5">
        <w:rPr>
          <w:rFonts w:eastAsia="Arial"/>
          <w:sz w:val="24"/>
          <w:szCs w:val="24"/>
        </w:rPr>
        <w:t>Characterize the geologic materials as to their hazard potential to release asbestos or other fibers. List any asbestiform minerals that might potentially be found in the permit area.</w:t>
      </w:r>
      <w:r w:rsidR="004731C5" w:rsidRPr="004731C5">
        <w:rPr>
          <w:rFonts w:eastAsia="Arial"/>
          <w:sz w:val="24"/>
          <w:szCs w:val="24"/>
        </w:rPr>
        <w:t xml:space="preserve"> </w:t>
      </w:r>
      <w:sdt>
        <w:sdtPr>
          <w:rPr>
            <w:rFonts w:eastAsia="Arial"/>
            <w:sz w:val="24"/>
            <w:szCs w:val="24"/>
          </w:rPr>
          <w:id w:val="2058195088"/>
          <w:placeholder>
            <w:docPart w:val="DefaultPlaceholder_-1854013440"/>
          </w:placeholder>
          <w:showingPlcHdr/>
          <w:text w:multiLine="1"/>
        </w:sdtPr>
        <w:sdtContent>
          <w:r w:rsidR="004E14F9" w:rsidRPr="008B4C34">
            <w:rPr>
              <w:rStyle w:val="PlaceholderText"/>
            </w:rPr>
            <w:t>Click or tap here to enter text.</w:t>
          </w:r>
        </w:sdtContent>
      </w:sdt>
    </w:p>
    <w:p w14:paraId="7C818934" w14:textId="77777777" w:rsidR="00BD0075" w:rsidRPr="00555E69" w:rsidRDefault="00BD0075" w:rsidP="00BD0075">
      <w:pPr>
        <w:pStyle w:val="ListParagraph"/>
        <w:spacing w:before="7"/>
        <w:ind w:left="1440"/>
        <w:jc w:val="both"/>
        <w:rPr>
          <w:rFonts w:eastAsia="Arial"/>
          <w:sz w:val="24"/>
          <w:szCs w:val="24"/>
        </w:rPr>
      </w:pPr>
    </w:p>
    <w:p w14:paraId="1F5A3A8A" w14:textId="77777777" w:rsidR="00E7204B" w:rsidRDefault="003C63DE" w:rsidP="003C63DE">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Vegetation</w:t>
      </w:r>
      <w:r w:rsidRPr="001562FB">
        <w:rPr>
          <w:rFonts w:eastAsia="Arial" w:cstheme="minorHAnsi"/>
          <w:sz w:val="24"/>
          <w:szCs w:val="24"/>
        </w:rPr>
        <w:t xml:space="preserve"> </w:t>
      </w:r>
    </w:p>
    <w:p w14:paraId="655723A1" w14:textId="43D3EEA1" w:rsidR="004423C8" w:rsidRDefault="004A2F94" w:rsidP="00E7204B">
      <w:pPr>
        <w:pStyle w:val="ListParagraph"/>
        <w:spacing w:before="7"/>
        <w:ind w:left="720"/>
        <w:jc w:val="both"/>
        <w:rPr>
          <w:rFonts w:eastAsia="Arial" w:cstheme="minorHAnsi"/>
          <w:sz w:val="24"/>
          <w:szCs w:val="24"/>
        </w:rPr>
      </w:pPr>
      <w:r>
        <w:rPr>
          <w:rFonts w:eastAsia="Arial" w:cstheme="minorHAnsi"/>
          <w:sz w:val="24"/>
          <w:szCs w:val="24"/>
        </w:rPr>
        <w:t>An Environmental Summary from the Montana Nat</w:t>
      </w:r>
      <w:r w:rsidR="000E3ACC">
        <w:rPr>
          <w:rFonts w:eastAsia="Arial" w:cstheme="minorHAnsi"/>
          <w:sz w:val="24"/>
          <w:szCs w:val="24"/>
        </w:rPr>
        <w:t xml:space="preserve">ural Heritage Program </w:t>
      </w:r>
      <w:r w:rsidR="00F1147B">
        <w:rPr>
          <w:rFonts w:eastAsia="Arial" w:cstheme="minorHAnsi"/>
          <w:sz w:val="24"/>
          <w:szCs w:val="24"/>
        </w:rPr>
        <w:t xml:space="preserve">(MTNHP) </w:t>
      </w:r>
      <w:r w:rsidR="008469EC">
        <w:rPr>
          <w:rFonts w:eastAsia="Arial" w:cstheme="minorHAnsi"/>
          <w:sz w:val="24"/>
          <w:szCs w:val="24"/>
        </w:rPr>
        <w:t xml:space="preserve">may be used to describe the </w:t>
      </w:r>
      <w:r w:rsidR="00393FC5">
        <w:rPr>
          <w:rFonts w:eastAsia="Arial" w:cstheme="minorHAnsi"/>
          <w:sz w:val="24"/>
          <w:szCs w:val="24"/>
        </w:rPr>
        <w:t xml:space="preserve">dominant vegetation within the selected area. </w:t>
      </w:r>
      <w:r w:rsidR="007E2945">
        <w:rPr>
          <w:rFonts w:eastAsia="Arial" w:cstheme="minorHAnsi"/>
          <w:sz w:val="24"/>
          <w:szCs w:val="24"/>
        </w:rPr>
        <w:t xml:space="preserve">You must create an account with the Natural Heritage Map Viewer program at </w:t>
      </w:r>
      <w:hyperlink r:id="rId16" w:history="1">
        <w:r w:rsidR="006A53B3" w:rsidRPr="00FD7DE1">
          <w:rPr>
            <w:rStyle w:val="Hyperlink"/>
            <w:rFonts w:eastAsia="Arial" w:cstheme="minorHAnsi"/>
            <w:sz w:val="24"/>
            <w:szCs w:val="24"/>
          </w:rPr>
          <w:t>http://mtnhp.org</w:t>
        </w:r>
      </w:hyperlink>
      <w:r w:rsidR="006A53B3">
        <w:rPr>
          <w:rFonts w:eastAsia="Arial" w:cstheme="minorHAnsi"/>
          <w:sz w:val="24"/>
          <w:szCs w:val="24"/>
        </w:rPr>
        <w:t xml:space="preserve"> to </w:t>
      </w:r>
      <w:r w:rsidR="00872C66">
        <w:rPr>
          <w:rFonts w:eastAsia="Arial" w:cstheme="minorHAnsi"/>
          <w:sz w:val="24"/>
          <w:szCs w:val="24"/>
        </w:rPr>
        <w:t xml:space="preserve">create an Environmental Summary. </w:t>
      </w:r>
      <w:r w:rsidR="0012090A">
        <w:rPr>
          <w:rFonts w:eastAsia="Arial" w:cstheme="minorHAnsi"/>
          <w:sz w:val="24"/>
          <w:szCs w:val="24"/>
        </w:rPr>
        <w:t>The area of interest must encompass the proposed permit area and surrounding areas</w:t>
      </w:r>
      <w:r w:rsidR="00D613A1">
        <w:rPr>
          <w:rFonts w:eastAsia="Arial" w:cstheme="minorHAnsi"/>
          <w:sz w:val="24"/>
          <w:szCs w:val="24"/>
        </w:rPr>
        <w:t xml:space="preserve"> within 1000 feet of the </w:t>
      </w:r>
      <w:r w:rsidR="00FF086D">
        <w:rPr>
          <w:rFonts w:eastAsia="Arial" w:cstheme="minorHAnsi"/>
          <w:sz w:val="24"/>
          <w:szCs w:val="24"/>
        </w:rPr>
        <w:t>proposed permit area</w:t>
      </w:r>
      <w:r w:rsidR="00617488">
        <w:rPr>
          <w:rFonts w:eastAsia="Arial" w:cstheme="minorHAnsi"/>
          <w:sz w:val="24"/>
          <w:szCs w:val="24"/>
        </w:rPr>
        <w:t xml:space="preserve"> (1000 ft buffer)</w:t>
      </w:r>
      <w:r w:rsidR="0012090A">
        <w:rPr>
          <w:rFonts w:eastAsia="Arial" w:cstheme="minorHAnsi"/>
          <w:sz w:val="24"/>
          <w:szCs w:val="24"/>
        </w:rPr>
        <w:t>.</w:t>
      </w:r>
      <w:r w:rsidR="00E32B0C">
        <w:rPr>
          <w:rFonts w:eastAsia="Arial" w:cstheme="minorHAnsi"/>
          <w:sz w:val="24"/>
          <w:szCs w:val="24"/>
        </w:rPr>
        <w:t xml:space="preserve"> If </w:t>
      </w:r>
      <w:r w:rsidR="00F1147B">
        <w:rPr>
          <w:rFonts w:eastAsia="Arial" w:cstheme="minorHAnsi"/>
          <w:sz w:val="24"/>
          <w:szCs w:val="24"/>
        </w:rPr>
        <w:t xml:space="preserve">MTNHP is not used, other suitable baseline information must be provided. </w:t>
      </w:r>
    </w:p>
    <w:p w14:paraId="695FE090" w14:textId="3A4934EA" w:rsidR="00710942" w:rsidRDefault="004423C8" w:rsidP="004423C8">
      <w:pPr>
        <w:pStyle w:val="ListParagraph"/>
        <w:numPr>
          <w:ilvl w:val="1"/>
          <w:numId w:val="10"/>
        </w:numPr>
        <w:spacing w:before="7"/>
        <w:jc w:val="both"/>
        <w:rPr>
          <w:rFonts w:eastAsia="Arial" w:cstheme="minorHAnsi"/>
          <w:sz w:val="24"/>
          <w:szCs w:val="24"/>
        </w:rPr>
      </w:pPr>
      <w:r w:rsidRPr="004423C8">
        <w:rPr>
          <w:rFonts w:eastAsia="Arial" w:cstheme="minorHAnsi"/>
          <w:sz w:val="24"/>
          <w:szCs w:val="24"/>
        </w:rPr>
        <w:t xml:space="preserve">Attach the </w:t>
      </w:r>
      <w:r>
        <w:rPr>
          <w:rFonts w:eastAsia="Arial" w:cstheme="minorHAnsi"/>
          <w:sz w:val="24"/>
          <w:szCs w:val="24"/>
        </w:rPr>
        <w:t xml:space="preserve">Environmental Summary from the </w:t>
      </w:r>
      <w:r w:rsidR="00F1147B">
        <w:rPr>
          <w:rFonts w:eastAsia="Arial" w:cstheme="minorHAnsi"/>
          <w:sz w:val="24"/>
          <w:szCs w:val="24"/>
        </w:rPr>
        <w:t>MTNHP</w:t>
      </w:r>
      <w:r>
        <w:rPr>
          <w:rFonts w:eastAsia="Arial" w:cstheme="minorHAnsi"/>
          <w:sz w:val="24"/>
          <w:szCs w:val="24"/>
        </w:rPr>
        <w:t xml:space="preserve"> if used. </w:t>
      </w:r>
    </w:p>
    <w:p w14:paraId="257FDB23" w14:textId="768D00CE" w:rsidR="001D33CF" w:rsidRPr="001D33CF" w:rsidRDefault="001D33CF" w:rsidP="003A035D">
      <w:pPr>
        <w:spacing w:before="7"/>
        <w:ind w:left="1080" w:firstLine="360"/>
        <w:jc w:val="both"/>
        <w:rPr>
          <w:rFonts w:eastAsia="Arial" w:cstheme="minorHAnsi"/>
          <w:sz w:val="24"/>
          <w:szCs w:val="24"/>
        </w:rPr>
      </w:pPr>
      <w:r w:rsidRPr="001D33CF">
        <w:rPr>
          <w:rFonts w:eastAsia="Arial" w:cstheme="minorHAnsi"/>
          <w:sz w:val="24"/>
          <w:szCs w:val="24"/>
        </w:rPr>
        <w:t>Attached</w:t>
      </w:r>
      <w:r w:rsidR="003A035D">
        <w:rPr>
          <w:rFonts w:eastAsia="Arial" w:cstheme="minorHAnsi"/>
          <w:sz w:val="24"/>
          <w:szCs w:val="24"/>
        </w:rPr>
        <w:t xml:space="preserve">: </w:t>
      </w:r>
      <w:sdt>
        <w:sdtPr>
          <w:rPr>
            <w:rFonts w:eastAsia="Arial" w:cstheme="minorHAnsi"/>
            <w:sz w:val="24"/>
            <w:szCs w:val="24"/>
          </w:rPr>
          <w:id w:val="505330587"/>
          <w14:checkbox>
            <w14:checked w14:val="0"/>
            <w14:checkedState w14:val="2612" w14:font="MS Gothic"/>
            <w14:uncheckedState w14:val="2610" w14:font="MS Gothic"/>
          </w14:checkbox>
        </w:sdtPr>
        <w:sdtContent>
          <w:r w:rsidR="003A035D">
            <w:rPr>
              <w:rFonts w:ascii="MS Gothic" w:eastAsia="MS Gothic" w:hAnsi="MS Gothic" w:cstheme="minorHAnsi" w:hint="eastAsia"/>
              <w:sz w:val="24"/>
              <w:szCs w:val="24"/>
            </w:rPr>
            <w:t>☐</w:t>
          </w:r>
        </w:sdtContent>
      </w:sdt>
      <w:r w:rsidRPr="001D33CF">
        <w:rPr>
          <w:rFonts w:eastAsia="Arial" w:cstheme="minorHAnsi"/>
          <w:sz w:val="24"/>
          <w:szCs w:val="24"/>
        </w:rPr>
        <w:t>Ye</w:t>
      </w:r>
      <w:r w:rsidR="003A035D">
        <w:rPr>
          <w:rFonts w:eastAsia="Arial" w:cstheme="minorHAnsi"/>
          <w:sz w:val="24"/>
          <w:szCs w:val="24"/>
        </w:rPr>
        <w:t>s</w:t>
      </w:r>
      <w:r w:rsidR="003A035D">
        <w:rPr>
          <w:rFonts w:eastAsia="Arial" w:cstheme="minorHAnsi"/>
          <w:sz w:val="24"/>
          <w:szCs w:val="24"/>
        </w:rPr>
        <w:tab/>
      </w:r>
      <w:sdt>
        <w:sdtPr>
          <w:rPr>
            <w:rFonts w:eastAsia="Arial" w:cstheme="minorHAnsi"/>
            <w:sz w:val="24"/>
            <w:szCs w:val="24"/>
          </w:rPr>
          <w:id w:val="-1404595472"/>
          <w14:checkbox>
            <w14:checked w14:val="0"/>
            <w14:checkedState w14:val="2612" w14:font="MS Gothic"/>
            <w14:uncheckedState w14:val="2610" w14:font="MS Gothic"/>
          </w14:checkbox>
        </w:sdtPr>
        <w:sdtContent>
          <w:r w:rsidR="003A035D">
            <w:rPr>
              <w:rFonts w:ascii="MS Gothic" w:eastAsia="MS Gothic" w:hAnsi="MS Gothic" w:cstheme="minorHAnsi" w:hint="eastAsia"/>
              <w:sz w:val="24"/>
              <w:szCs w:val="24"/>
            </w:rPr>
            <w:t>☐</w:t>
          </w:r>
        </w:sdtContent>
      </w:sdt>
      <w:r w:rsidRPr="001D33CF">
        <w:rPr>
          <w:rFonts w:eastAsia="Arial" w:cstheme="minorHAnsi"/>
          <w:sz w:val="24"/>
          <w:szCs w:val="24"/>
        </w:rPr>
        <w:t xml:space="preserve">No                </w:t>
      </w:r>
      <w:r>
        <w:rPr>
          <w:rFonts w:eastAsia="Arial" w:cstheme="minorHAnsi"/>
          <w:sz w:val="24"/>
          <w:szCs w:val="24"/>
        </w:rPr>
        <w:t>Attachment</w:t>
      </w:r>
      <w:r w:rsidRPr="001D33CF">
        <w:rPr>
          <w:rFonts w:eastAsia="Arial" w:cstheme="minorHAnsi"/>
          <w:sz w:val="24"/>
          <w:szCs w:val="24"/>
        </w:rPr>
        <w:t xml:space="preserve"> #:</w:t>
      </w:r>
      <w:r w:rsidR="003A035D">
        <w:rPr>
          <w:rFonts w:eastAsia="Arial" w:cstheme="minorHAnsi"/>
          <w:sz w:val="24"/>
          <w:szCs w:val="24"/>
        </w:rPr>
        <w:t xml:space="preserve"> </w:t>
      </w:r>
      <w:sdt>
        <w:sdtPr>
          <w:rPr>
            <w:rFonts w:eastAsia="Arial" w:cstheme="minorHAnsi"/>
            <w:sz w:val="24"/>
            <w:szCs w:val="24"/>
          </w:rPr>
          <w:id w:val="-1661688445"/>
          <w:placeholder>
            <w:docPart w:val="DefaultPlaceholder_-1854013440"/>
          </w:placeholder>
          <w:showingPlcHdr/>
          <w:text/>
        </w:sdtPr>
        <w:sdtContent>
          <w:r w:rsidR="003A035D" w:rsidRPr="008B4C34">
            <w:rPr>
              <w:rStyle w:val="PlaceholderText"/>
            </w:rPr>
            <w:t>Click or tap here to enter text.</w:t>
          </w:r>
        </w:sdtContent>
      </w:sdt>
      <w:r w:rsidRPr="001D33CF">
        <w:rPr>
          <w:rFonts w:eastAsia="Arial" w:cstheme="minorHAnsi"/>
          <w:sz w:val="24"/>
          <w:szCs w:val="24"/>
        </w:rPr>
        <w:t xml:space="preserve">                                                   </w:t>
      </w:r>
    </w:p>
    <w:p w14:paraId="7AAE747E" w14:textId="2725EDC0" w:rsidR="0019738D" w:rsidRPr="004731C5" w:rsidRDefault="003C63DE" w:rsidP="0019738D">
      <w:pPr>
        <w:pStyle w:val="ListParagraph"/>
        <w:numPr>
          <w:ilvl w:val="1"/>
          <w:numId w:val="10"/>
        </w:numPr>
        <w:spacing w:before="7"/>
        <w:jc w:val="both"/>
        <w:rPr>
          <w:rFonts w:eastAsia="Arial" w:cstheme="minorHAnsi"/>
          <w:sz w:val="24"/>
          <w:szCs w:val="24"/>
        </w:rPr>
      </w:pPr>
      <w:r w:rsidRPr="004731C5">
        <w:rPr>
          <w:rFonts w:eastAsia="Arial" w:cstheme="minorHAnsi"/>
          <w:sz w:val="24"/>
          <w:szCs w:val="24"/>
        </w:rPr>
        <w:t xml:space="preserve">Describe the dominant vegetation within the </w:t>
      </w:r>
      <w:r w:rsidR="00FF086D" w:rsidRPr="004731C5">
        <w:rPr>
          <w:rFonts w:eastAsia="Arial" w:cstheme="minorHAnsi"/>
          <w:sz w:val="24"/>
          <w:szCs w:val="24"/>
        </w:rPr>
        <w:t xml:space="preserve">proposed </w:t>
      </w:r>
      <w:r w:rsidRPr="004731C5">
        <w:rPr>
          <w:rFonts w:eastAsia="Arial" w:cstheme="minorHAnsi"/>
          <w:sz w:val="24"/>
          <w:szCs w:val="24"/>
        </w:rPr>
        <w:t xml:space="preserve">permit </w:t>
      </w:r>
      <w:r w:rsidR="00FF086D" w:rsidRPr="004731C5">
        <w:rPr>
          <w:rFonts w:eastAsia="Arial" w:cstheme="minorHAnsi"/>
          <w:sz w:val="24"/>
          <w:szCs w:val="24"/>
        </w:rPr>
        <w:t xml:space="preserve">area </w:t>
      </w:r>
      <w:r w:rsidRPr="004731C5">
        <w:rPr>
          <w:rFonts w:eastAsia="Arial" w:cstheme="minorHAnsi"/>
          <w:sz w:val="24"/>
          <w:szCs w:val="24"/>
        </w:rPr>
        <w:t>and surrounding area</w:t>
      </w:r>
      <w:r w:rsidR="00FF086D" w:rsidRPr="004731C5">
        <w:rPr>
          <w:rFonts w:eastAsia="Arial" w:cstheme="minorHAnsi"/>
          <w:sz w:val="24"/>
          <w:szCs w:val="24"/>
        </w:rPr>
        <w:t>s</w:t>
      </w:r>
      <w:r w:rsidR="00D149D0" w:rsidRPr="004731C5">
        <w:rPr>
          <w:rFonts w:eastAsia="Arial" w:cstheme="minorHAnsi"/>
          <w:sz w:val="24"/>
          <w:szCs w:val="24"/>
        </w:rPr>
        <w:t>.</w:t>
      </w:r>
      <w:r w:rsidR="004731C5" w:rsidRPr="004731C5">
        <w:rPr>
          <w:rFonts w:eastAsia="Arial" w:cstheme="minorHAnsi"/>
          <w:sz w:val="24"/>
          <w:szCs w:val="24"/>
        </w:rPr>
        <w:t xml:space="preserve"> </w:t>
      </w:r>
      <w:sdt>
        <w:sdtPr>
          <w:rPr>
            <w:rFonts w:eastAsia="Arial" w:cstheme="minorHAnsi"/>
            <w:sz w:val="24"/>
            <w:szCs w:val="24"/>
          </w:rPr>
          <w:id w:val="295419498"/>
          <w:placeholder>
            <w:docPart w:val="DefaultPlaceholder_-1854013440"/>
          </w:placeholder>
          <w:showingPlcHdr/>
          <w:text/>
        </w:sdtPr>
        <w:sdtContent>
          <w:r w:rsidR="0019738D" w:rsidRPr="008B4C34">
            <w:rPr>
              <w:rStyle w:val="PlaceholderText"/>
            </w:rPr>
            <w:t>Click or tap here to enter text.</w:t>
          </w:r>
        </w:sdtContent>
      </w:sdt>
    </w:p>
    <w:p w14:paraId="424EE73E" w14:textId="10799262" w:rsidR="00D149D0" w:rsidRDefault="00D149D0" w:rsidP="00D149D0">
      <w:pPr>
        <w:pStyle w:val="ListParagraph"/>
        <w:numPr>
          <w:ilvl w:val="1"/>
          <w:numId w:val="10"/>
        </w:numPr>
        <w:spacing w:before="7"/>
        <w:jc w:val="both"/>
        <w:rPr>
          <w:rFonts w:eastAsia="Arial" w:cstheme="minorHAnsi"/>
          <w:sz w:val="24"/>
          <w:szCs w:val="24"/>
        </w:rPr>
      </w:pPr>
      <w:r w:rsidRPr="004731C5">
        <w:rPr>
          <w:rFonts w:eastAsia="Arial" w:cstheme="minorHAnsi"/>
          <w:sz w:val="24"/>
          <w:szCs w:val="24"/>
        </w:rPr>
        <w:t>N</w:t>
      </w:r>
      <w:r w:rsidR="003C63DE" w:rsidRPr="004731C5">
        <w:rPr>
          <w:rFonts w:eastAsia="Arial" w:cstheme="minorHAnsi"/>
          <w:sz w:val="24"/>
          <w:szCs w:val="24"/>
        </w:rPr>
        <w:t>ote the occurrence of any noxious weeds</w:t>
      </w:r>
      <w:r w:rsidR="00710942" w:rsidRPr="004731C5">
        <w:rPr>
          <w:rFonts w:eastAsia="Arial" w:cstheme="minorHAnsi"/>
          <w:sz w:val="24"/>
          <w:szCs w:val="24"/>
        </w:rPr>
        <w:t xml:space="preserve"> within the </w:t>
      </w:r>
      <w:r w:rsidR="00FF086D" w:rsidRPr="004731C5">
        <w:rPr>
          <w:rFonts w:eastAsia="Arial" w:cstheme="minorHAnsi"/>
          <w:sz w:val="24"/>
          <w:szCs w:val="24"/>
        </w:rPr>
        <w:t xml:space="preserve">proposed </w:t>
      </w:r>
      <w:r w:rsidR="00710942" w:rsidRPr="004731C5">
        <w:rPr>
          <w:rFonts w:eastAsia="Arial" w:cstheme="minorHAnsi"/>
          <w:sz w:val="24"/>
          <w:szCs w:val="24"/>
        </w:rPr>
        <w:t xml:space="preserve">permit </w:t>
      </w:r>
      <w:r w:rsidR="00FF086D" w:rsidRPr="004731C5">
        <w:rPr>
          <w:rFonts w:eastAsia="Arial" w:cstheme="minorHAnsi"/>
          <w:sz w:val="24"/>
          <w:szCs w:val="24"/>
        </w:rPr>
        <w:t xml:space="preserve">area </w:t>
      </w:r>
      <w:r w:rsidR="00710942" w:rsidRPr="004731C5">
        <w:rPr>
          <w:rFonts w:eastAsia="Arial" w:cstheme="minorHAnsi"/>
          <w:sz w:val="24"/>
          <w:szCs w:val="24"/>
        </w:rPr>
        <w:t>and surrounding area</w:t>
      </w:r>
      <w:r w:rsidR="00FF086D" w:rsidRPr="004731C5">
        <w:rPr>
          <w:rFonts w:eastAsia="Arial" w:cstheme="minorHAnsi"/>
          <w:sz w:val="24"/>
          <w:szCs w:val="24"/>
        </w:rPr>
        <w:t>s</w:t>
      </w:r>
      <w:r w:rsidRPr="004731C5">
        <w:rPr>
          <w:rFonts w:eastAsia="Arial" w:cstheme="minorHAnsi"/>
          <w:sz w:val="24"/>
          <w:szCs w:val="24"/>
        </w:rPr>
        <w:t xml:space="preserve">. </w:t>
      </w:r>
      <w:sdt>
        <w:sdtPr>
          <w:rPr>
            <w:rFonts w:eastAsia="Arial" w:cstheme="minorHAnsi"/>
            <w:sz w:val="24"/>
            <w:szCs w:val="24"/>
          </w:rPr>
          <w:id w:val="1156271339"/>
          <w:placeholder>
            <w:docPart w:val="DefaultPlaceholder_-1854013440"/>
          </w:placeholder>
          <w:showingPlcHdr/>
          <w:text/>
        </w:sdtPr>
        <w:sdtContent>
          <w:r w:rsidR="0019738D" w:rsidRPr="008B4C34">
            <w:rPr>
              <w:rStyle w:val="PlaceholderText"/>
            </w:rPr>
            <w:t>Click or tap here to enter text.</w:t>
          </w:r>
        </w:sdtContent>
      </w:sdt>
    </w:p>
    <w:p w14:paraId="22F1667C" w14:textId="77777777" w:rsidR="00BD0075" w:rsidRPr="00555E69" w:rsidRDefault="00BD0075" w:rsidP="00BD0075">
      <w:pPr>
        <w:pStyle w:val="ListParagraph"/>
        <w:spacing w:before="7"/>
        <w:ind w:left="1440"/>
        <w:jc w:val="both"/>
        <w:rPr>
          <w:rFonts w:eastAsia="Arial" w:cstheme="minorHAnsi"/>
          <w:sz w:val="24"/>
          <w:szCs w:val="24"/>
        </w:rPr>
      </w:pPr>
    </w:p>
    <w:p w14:paraId="6EBAF228" w14:textId="77777777" w:rsidR="00E7204B" w:rsidRDefault="003C63DE" w:rsidP="004423C8">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Wildlife</w:t>
      </w:r>
      <w:r w:rsidRPr="001562FB">
        <w:rPr>
          <w:rFonts w:eastAsia="Arial" w:cstheme="minorHAnsi"/>
          <w:sz w:val="24"/>
          <w:szCs w:val="24"/>
        </w:rPr>
        <w:t xml:space="preserve"> </w:t>
      </w:r>
    </w:p>
    <w:p w14:paraId="0BF9FF99" w14:textId="7BB9105A" w:rsidR="004423C8" w:rsidRPr="004423C8" w:rsidRDefault="004423C8" w:rsidP="00E7204B">
      <w:pPr>
        <w:pStyle w:val="ListParagraph"/>
        <w:spacing w:before="7"/>
        <w:ind w:left="720"/>
        <w:jc w:val="both"/>
        <w:rPr>
          <w:rFonts w:eastAsia="Arial" w:cstheme="minorHAnsi"/>
          <w:sz w:val="24"/>
          <w:szCs w:val="24"/>
        </w:rPr>
      </w:pPr>
      <w:r w:rsidRPr="004423C8">
        <w:rPr>
          <w:rFonts w:eastAsia="Arial" w:cstheme="minorHAnsi"/>
          <w:sz w:val="24"/>
          <w:szCs w:val="24"/>
        </w:rPr>
        <w:t xml:space="preserve">An Environmental Summary from the </w:t>
      </w:r>
      <w:r w:rsidR="00F1147B">
        <w:rPr>
          <w:rFonts w:eastAsia="Arial" w:cstheme="minorHAnsi"/>
          <w:sz w:val="24"/>
          <w:szCs w:val="24"/>
        </w:rPr>
        <w:t>MTNHP</w:t>
      </w:r>
      <w:r w:rsidRPr="004423C8">
        <w:rPr>
          <w:rFonts w:eastAsia="Arial" w:cstheme="minorHAnsi"/>
          <w:sz w:val="24"/>
          <w:szCs w:val="24"/>
        </w:rPr>
        <w:t xml:space="preserve"> may be used to describe the</w:t>
      </w:r>
      <w:r w:rsidR="00643238">
        <w:rPr>
          <w:rFonts w:eastAsia="Arial" w:cstheme="minorHAnsi"/>
          <w:sz w:val="24"/>
          <w:szCs w:val="24"/>
        </w:rPr>
        <w:t xml:space="preserve"> wildlife </w:t>
      </w:r>
      <w:r w:rsidRPr="004423C8">
        <w:rPr>
          <w:rFonts w:eastAsia="Arial" w:cstheme="minorHAnsi"/>
          <w:sz w:val="24"/>
          <w:szCs w:val="24"/>
        </w:rPr>
        <w:t xml:space="preserve">within the selected area. You must create an account with the Natural Heritage Map Viewer </w:t>
      </w:r>
      <w:r w:rsidRPr="004423C8">
        <w:rPr>
          <w:rFonts w:eastAsia="Arial" w:cstheme="minorHAnsi"/>
          <w:sz w:val="24"/>
          <w:szCs w:val="24"/>
        </w:rPr>
        <w:lastRenderedPageBreak/>
        <w:t>program at http://mtnhp.org to create an Environmental Summary. The area of interest must encompass the proposed permit area and surrounding areas within 1000 feet of the proposed permit area</w:t>
      </w:r>
      <w:r w:rsidR="003254B0">
        <w:rPr>
          <w:rFonts w:eastAsia="Arial" w:cstheme="minorHAnsi"/>
          <w:sz w:val="24"/>
          <w:szCs w:val="24"/>
        </w:rPr>
        <w:t xml:space="preserve"> (1000 ft buffer)</w:t>
      </w:r>
      <w:r w:rsidRPr="004423C8">
        <w:rPr>
          <w:rFonts w:eastAsia="Arial" w:cstheme="minorHAnsi"/>
          <w:sz w:val="24"/>
          <w:szCs w:val="24"/>
        </w:rPr>
        <w:t>.</w:t>
      </w:r>
      <w:r w:rsidR="00F1147B">
        <w:rPr>
          <w:rFonts w:eastAsia="Arial" w:cstheme="minorHAnsi"/>
          <w:sz w:val="24"/>
          <w:szCs w:val="24"/>
        </w:rPr>
        <w:t xml:space="preserve"> If MTNHP is not used, other suitable baseline information must be provided.</w:t>
      </w:r>
    </w:p>
    <w:p w14:paraId="5925CB83" w14:textId="7A02ED93" w:rsidR="004423C8" w:rsidRDefault="004423C8" w:rsidP="004423C8">
      <w:pPr>
        <w:pStyle w:val="ListParagraph"/>
        <w:numPr>
          <w:ilvl w:val="1"/>
          <w:numId w:val="10"/>
        </w:numPr>
        <w:spacing w:before="7"/>
        <w:jc w:val="both"/>
        <w:rPr>
          <w:rFonts w:eastAsia="Arial" w:cstheme="minorHAnsi"/>
          <w:sz w:val="24"/>
          <w:szCs w:val="24"/>
        </w:rPr>
      </w:pPr>
      <w:r w:rsidRPr="004423C8">
        <w:rPr>
          <w:rFonts w:eastAsia="Arial" w:cstheme="minorHAnsi"/>
          <w:sz w:val="24"/>
          <w:szCs w:val="24"/>
        </w:rPr>
        <w:t>Attach the Environmental Summary from the MT</w:t>
      </w:r>
      <w:r w:rsidR="00F1147B">
        <w:rPr>
          <w:rFonts w:eastAsia="Arial" w:cstheme="minorHAnsi"/>
          <w:sz w:val="24"/>
          <w:szCs w:val="24"/>
        </w:rPr>
        <w:t xml:space="preserve">NHP </w:t>
      </w:r>
      <w:r w:rsidRPr="004423C8">
        <w:rPr>
          <w:rFonts w:eastAsia="Arial" w:cstheme="minorHAnsi"/>
          <w:sz w:val="24"/>
          <w:szCs w:val="24"/>
        </w:rPr>
        <w:t xml:space="preserve">if used. </w:t>
      </w:r>
    </w:p>
    <w:p w14:paraId="5D611DAE" w14:textId="569BE2F7" w:rsidR="0019738D" w:rsidRPr="004423C8" w:rsidRDefault="0019738D" w:rsidP="0019738D">
      <w:pPr>
        <w:pStyle w:val="ListParagraph"/>
        <w:spacing w:before="7"/>
        <w:ind w:left="1440"/>
        <w:jc w:val="both"/>
        <w:rPr>
          <w:rFonts w:eastAsia="Arial" w:cstheme="minorHAnsi"/>
          <w:sz w:val="24"/>
          <w:szCs w:val="24"/>
        </w:rPr>
      </w:pPr>
      <w:r>
        <w:rPr>
          <w:rFonts w:eastAsia="Arial" w:cstheme="minorHAnsi"/>
          <w:sz w:val="24"/>
          <w:szCs w:val="24"/>
        </w:rPr>
        <w:t xml:space="preserve">Attached: </w:t>
      </w:r>
      <w:sdt>
        <w:sdtPr>
          <w:rPr>
            <w:rFonts w:eastAsia="Arial" w:cstheme="minorHAnsi"/>
            <w:sz w:val="24"/>
            <w:szCs w:val="24"/>
          </w:rPr>
          <w:id w:val="97255340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Arial" w:cstheme="minorHAnsi"/>
          <w:sz w:val="24"/>
          <w:szCs w:val="24"/>
        </w:rPr>
        <w:t>Yes</w:t>
      </w:r>
      <w:r>
        <w:rPr>
          <w:rFonts w:eastAsia="Arial" w:cstheme="minorHAnsi"/>
          <w:sz w:val="24"/>
          <w:szCs w:val="24"/>
        </w:rPr>
        <w:tab/>
      </w:r>
      <w:sdt>
        <w:sdtPr>
          <w:rPr>
            <w:rFonts w:eastAsia="Arial" w:cstheme="minorHAnsi"/>
            <w:sz w:val="24"/>
            <w:szCs w:val="24"/>
          </w:rPr>
          <w:id w:val="175793319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Arial" w:cstheme="minorHAnsi"/>
          <w:sz w:val="24"/>
          <w:szCs w:val="24"/>
        </w:rPr>
        <w:t>No</w:t>
      </w:r>
      <w:r>
        <w:rPr>
          <w:rFonts w:eastAsia="Arial" w:cstheme="minorHAnsi"/>
          <w:sz w:val="24"/>
          <w:szCs w:val="24"/>
        </w:rPr>
        <w:tab/>
      </w:r>
      <w:r>
        <w:rPr>
          <w:rFonts w:eastAsia="Arial" w:cstheme="minorHAnsi"/>
          <w:sz w:val="24"/>
          <w:szCs w:val="24"/>
        </w:rPr>
        <w:tab/>
        <w:t xml:space="preserve">Attachment #: </w:t>
      </w:r>
      <w:sdt>
        <w:sdtPr>
          <w:rPr>
            <w:rFonts w:eastAsia="Arial" w:cstheme="minorHAnsi"/>
            <w:sz w:val="24"/>
            <w:szCs w:val="24"/>
          </w:rPr>
          <w:id w:val="2069991250"/>
          <w:placeholder>
            <w:docPart w:val="DefaultPlaceholder_-1854013440"/>
          </w:placeholder>
          <w:showingPlcHdr/>
          <w:text/>
        </w:sdtPr>
        <w:sdtContent>
          <w:r w:rsidRPr="008B4C34">
            <w:rPr>
              <w:rStyle w:val="PlaceholderText"/>
            </w:rPr>
            <w:t>Click or tap here to enter text.</w:t>
          </w:r>
        </w:sdtContent>
      </w:sdt>
    </w:p>
    <w:p w14:paraId="04426BEF" w14:textId="36F241CE" w:rsidR="004423C8" w:rsidRPr="004731C5" w:rsidRDefault="003C63DE" w:rsidP="0019738D">
      <w:pPr>
        <w:pStyle w:val="ListParagraph"/>
        <w:numPr>
          <w:ilvl w:val="1"/>
          <w:numId w:val="10"/>
        </w:numPr>
        <w:spacing w:before="7"/>
        <w:jc w:val="both"/>
        <w:rPr>
          <w:rFonts w:eastAsia="Arial" w:cstheme="minorHAnsi"/>
          <w:sz w:val="24"/>
          <w:szCs w:val="24"/>
        </w:rPr>
      </w:pPr>
      <w:r w:rsidRPr="004731C5">
        <w:rPr>
          <w:rFonts w:eastAsia="Arial" w:cstheme="minorHAnsi"/>
          <w:sz w:val="24"/>
          <w:szCs w:val="24"/>
        </w:rPr>
        <w:t>Describe any significant seasonal or year-round use by wildlife in and within 1,000 feet of the permit area.</w:t>
      </w:r>
      <w:r w:rsidR="004731C5" w:rsidRPr="004731C5">
        <w:rPr>
          <w:rFonts w:eastAsia="Arial" w:cstheme="minorHAnsi"/>
          <w:sz w:val="24"/>
          <w:szCs w:val="24"/>
        </w:rPr>
        <w:t xml:space="preserve"> </w:t>
      </w:r>
      <w:sdt>
        <w:sdtPr>
          <w:rPr>
            <w:rFonts w:eastAsia="Arial" w:cstheme="minorHAnsi"/>
            <w:sz w:val="24"/>
            <w:szCs w:val="24"/>
          </w:rPr>
          <w:id w:val="1603062788"/>
          <w:placeholder>
            <w:docPart w:val="DefaultPlaceholder_-1854013440"/>
          </w:placeholder>
          <w:showingPlcHdr/>
          <w:text w:multiLine="1"/>
        </w:sdtPr>
        <w:sdtContent>
          <w:r w:rsidR="0019738D" w:rsidRPr="008B4C34">
            <w:rPr>
              <w:rStyle w:val="PlaceholderText"/>
            </w:rPr>
            <w:t>Click or tap here to enter text.</w:t>
          </w:r>
        </w:sdtContent>
      </w:sdt>
      <w:r w:rsidRPr="004731C5">
        <w:rPr>
          <w:rFonts w:eastAsia="Arial" w:cstheme="minorHAnsi"/>
          <w:sz w:val="24"/>
          <w:szCs w:val="24"/>
        </w:rPr>
        <w:t xml:space="preserve"> </w:t>
      </w:r>
    </w:p>
    <w:p w14:paraId="12877766" w14:textId="3ECCB8D1" w:rsidR="0019738D" w:rsidRPr="004731C5" w:rsidRDefault="00643238" w:rsidP="0019738D">
      <w:pPr>
        <w:pStyle w:val="ListParagraph"/>
        <w:numPr>
          <w:ilvl w:val="1"/>
          <w:numId w:val="10"/>
        </w:numPr>
        <w:spacing w:before="7"/>
        <w:jc w:val="both"/>
        <w:rPr>
          <w:rFonts w:eastAsia="Arial" w:cstheme="minorHAnsi"/>
          <w:sz w:val="24"/>
          <w:szCs w:val="24"/>
        </w:rPr>
      </w:pPr>
      <w:r w:rsidRPr="004731C5">
        <w:rPr>
          <w:rFonts w:eastAsia="Arial" w:cstheme="minorHAnsi"/>
          <w:sz w:val="24"/>
          <w:szCs w:val="24"/>
        </w:rPr>
        <w:t>Describe any</w:t>
      </w:r>
      <w:r w:rsidR="003C63DE" w:rsidRPr="004731C5">
        <w:rPr>
          <w:rFonts w:eastAsia="Arial" w:cstheme="minorHAnsi"/>
          <w:sz w:val="24"/>
          <w:szCs w:val="24"/>
        </w:rPr>
        <w:t xml:space="preserve"> habitat for threatened</w:t>
      </w:r>
      <w:r w:rsidR="000273DD" w:rsidRPr="004731C5">
        <w:rPr>
          <w:rFonts w:eastAsia="Arial" w:cstheme="minorHAnsi"/>
          <w:sz w:val="24"/>
          <w:szCs w:val="24"/>
        </w:rPr>
        <w:t xml:space="preserve"> or </w:t>
      </w:r>
      <w:r w:rsidR="003C63DE" w:rsidRPr="004731C5">
        <w:rPr>
          <w:rFonts w:eastAsia="Arial" w:cstheme="minorHAnsi"/>
          <w:sz w:val="24"/>
          <w:szCs w:val="24"/>
        </w:rPr>
        <w:t>endangered species</w:t>
      </w:r>
      <w:r w:rsidR="000273DD" w:rsidRPr="004731C5">
        <w:rPr>
          <w:rFonts w:eastAsia="Arial" w:cstheme="minorHAnsi"/>
          <w:sz w:val="24"/>
          <w:szCs w:val="24"/>
        </w:rPr>
        <w:t xml:space="preserve"> or species of concern</w:t>
      </w:r>
      <w:r w:rsidRPr="004731C5">
        <w:rPr>
          <w:rFonts w:eastAsia="Arial" w:cstheme="minorHAnsi"/>
          <w:sz w:val="24"/>
          <w:szCs w:val="24"/>
        </w:rPr>
        <w:t xml:space="preserve"> found in or near the proposed permit area.</w:t>
      </w:r>
      <w:r w:rsidR="004731C5" w:rsidRPr="004731C5">
        <w:rPr>
          <w:rFonts w:eastAsia="Arial" w:cstheme="minorHAnsi"/>
          <w:sz w:val="24"/>
          <w:szCs w:val="24"/>
        </w:rPr>
        <w:t xml:space="preserve"> </w:t>
      </w:r>
      <w:sdt>
        <w:sdtPr>
          <w:rPr>
            <w:rFonts w:eastAsia="Arial" w:cstheme="minorHAnsi"/>
            <w:sz w:val="24"/>
            <w:szCs w:val="24"/>
          </w:rPr>
          <w:id w:val="1194574083"/>
          <w:placeholder>
            <w:docPart w:val="DefaultPlaceholder_-1854013440"/>
          </w:placeholder>
          <w:showingPlcHdr/>
          <w:text/>
        </w:sdtPr>
        <w:sdtContent>
          <w:r w:rsidR="0019738D" w:rsidRPr="008B4C34">
            <w:rPr>
              <w:rStyle w:val="PlaceholderText"/>
            </w:rPr>
            <w:t>Click or tap here to enter text.</w:t>
          </w:r>
        </w:sdtContent>
      </w:sdt>
    </w:p>
    <w:p w14:paraId="13DB3437" w14:textId="1DEDDE63" w:rsidR="000E3F17" w:rsidRDefault="000E3F17" w:rsidP="000E3F17">
      <w:pPr>
        <w:pStyle w:val="ListParagraph"/>
        <w:numPr>
          <w:ilvl w:val="1"/>
          <w:numId w:val="10"/>
        </w:numPr>
        <w:spacing w:before="7"/>
        <w:jc w:val="both"/>
        <w:rPr>
          <w:rFonts w:eastAsia="Arial" w:cstheme="minorHAnsi"/>
          <w:sz w:val="24"/>
          <w:szCs w:val="24"/>
        </w:rPr>
      </w:pPr>
      <w:r w:rsidRPr="000E3F17">
        <w:rPr>
          <w:rFonts w:eastAsia="Arial" w:cstheme="minorHAnsi"/>
          <w:sz w:val="24"/>
          <w:szCs w:val="24"/>
        </w:rPr>
        <w:t>Consult with Montana Sage Grouse Habitat Conservation Program</w:t>
      </w:r>
      <w:r>
        <w:rPr>
          <w:rFonts w:eastAsia="Arial" w:cstheme="minorHAnsi"/>
          <w:sz w:val="24"/>
          <w:szCs w:val="24"/>
        </w:rPr>
        <w:t>, which can be found at</w:t>
      </w:r>
      <w:r w:rsidRPr="000E3F17">
        <w:rPr>
          <w:rFonts w:eastAsia="Arial" w:cstheme="minorHAnsi"/>
          <w:sz w:val="24"/>
          <w:szCs w:val="24"/>
        </w:rPr>
        <w:t xml:space="preserve"> </w:t>
      </w:r>
      <w:hyperlink r:id="rId17" w:history="1">
        <w:r w:rsidRPr="00FD7DE1">
          <w:rPr>
            <w:rStyle w:val="Hyperlink"/>
            <w:rFonts w:eastAsia="Arial" w:cstheme="minorHAnsi"/>
            <w:sz w:val="24"/>
            <w:szCs w:val="24"/>
          </w:rPr>
          <w:t>https://sagegrouse.mt.gov</w:t>
        </w:r>
      </w:hyperlink>
      <w:r w:rsidR="00C81C7B">
        <w:rPr>
          <w:rFonts w:eastAsia="Arial" w:cstheme="minorHAnsi"/>
          <w:sz w:val="24"/>
          <w:szCs w:val="24"/>
        </w:rPr>
        <w:t xml:space="preserve"> and indicate if the </w:t>
      </w:r>
      <w:r w:rsidR="00F22929">
        <w:rPr>
          <w:rFonts w:eastAsia="Arial" w:cstheme="minorHAnsi"/>
          <w:sz w:val="24"/>
          <w:szCs w:val="24"/>
        </w:rPr>
        <w:t>proposed permit area is or is not regulated by the Montana Sage Grouse Habitat Conservation Program</w:t>
      </w:r>
      <w:r w:rsidRPr="000E3F17">
        <w:rPr>
          <w:rFonts w:eastAsia="Arial" w:cstheme="minorHAnsi"/>
          <w:sz w:val="24"/>
          <w:szCs w:val="24"/>
        </w:rPr>
        <w:t>. If the proposed permit area is regulated by the Montana Sage Grouse Habitat Conservation Program, then ensure the consultation letter from the Montana Sage Grouse Habitat Conservation Program is attached.</w:t>
      </w:r>
    </w:p>
    <w:p w14:paraId="60A28F32" w14:textId="6CD8341D" w:rsidR="00BD0075" w:rsidRDefault="00BD0075" w:rsidP="00555E69">
      <w:pPr>
        <w:spacing w:before="7"/>
        <w:ind w:left="1080" w:firstLine="360"/>
        <w:jc w:val="both"/>
        <w:rPr>
          <w:rFonts w:eastAsia="Arial" w:cstheme="minorHAnsi"/>
          <w:sz w:val="24"/>
          <w:szCs w:val="24"/>
        </w:rPr>
      </w:pPr>
      <w:r>
        <w:rPr>
          <w:rFonts w:eastAsia="Arial" w:cstheme="minorHAnsi"/>
          <w:sz w:val="24"/>
          <w:szCs w:val="24"/>
        </w:rPr>
        <w:t>Attached:</w:t>
      </w:r>
      <w:r w:rsidR="004731C5">
        <w:rPr>
          <w:rFonts w:eastAsia="Arial" w:cstheme="minorHAnsi"/>
          <w:sz w:val="24"/>
          <w:szCs w:val="24"/>
        </w:rPr>
        <w:t xml:space="preserve"> </w:t>
      </w:r>
      <w:sdt>
        <w:sdtPr>
          <w:rPr>
            <w:rFonts w:eastAsia="Arial" w:cstheme="minorHAnsi"/>
            <w:sz w:val="24"/>
            <w:szCs w:val="24"/>
          </w:rPr>
          <w:id w:val="530462608"/>
          <w14:checkbox>
            <w14:checked w14:val="0"/>
            <w14:checkedState w14:val="2612" w14:font="MS Gothic"/>
            <w14:uncheckedState w14:val="2610" w14:font="MS Gothic"/>
          </w14:checkbox>
        </w:sdtPr>
        <w:sdtContent>
          <w:r w:rsidR="004731C5">
            <w:rPr>
              <w:rFonts w:ascii="MS Gothic" w:eastAsia="MS Gothic" w:hAnsi="MS Gothic" w:cstheme="minorHAnsi" w:hint="eastAsia"/>
              <w:sz w:val="24"/>
              <w:szCs w:val="24"/>
            </w:rPr>
            <w:t>☐</w:t>
          </w:r>
        </w:sdtContent>
      </w:sdt>
      <w:r w:rsidR="00785BD4" w:rsidRPr="00785BD4">
        <w:rPr>
          <w:rFonts w:eastAsia="Arial" w:cstheme="minorHAnsi"/>
          <w:sz w:val="24"/>
          <w:szCs w:val="24"/>
        </w:rPr>
        <w:t>Yes</w:t>
      </w:r>
      <w:r w:rsidR="004731C5">
        <w:rPr>
          <w:rFonts w:eastAsia="Arial" w:cstheme="minorHAnsi"/>
          <w:sz w:val="24"/>
          <w:szCs w:val="24"/>
        </w:rPr>
        <w:tab/>
      </w:r>
      <w:sdt>
        <w:sdtPr>
          <w:rPr>
            <w:rFonts w:eastAsia="Arial" w:cstheme="minorHAnsi"/>
            <w:sz w:val="24"/>
            <w:szCs w:val="24"/>
          </w:rPr>
          <w:id w:val="-1296911390"/>
          <w14:checkbox>
            <w14:checked w14:val="0"/>
            <w14:checkedState w14:val="2612" w14:font="MS Gothic"/>
            <w14:uncheckedState w14:val="2610" w14:font="MS Gothic"/>
          </w14:checkbox>
        </w:sdtPr>
        <w:sdtContent>
          <w:r w:rsidR="004731C5">
            <w:rPr>
              <w:rFonts w:ascii="MS Gothic" w:eastAsia="MS Gothic" w:hAnsi="MS Gothic" w:cstheme="minorHAnsi" w:hint="eastAsia"/>
              <w:sz w:val="24"/>
              <w:szCs w:val="24"/>
            </w:rPr>
            <w:t>☐</w:t>
          </w:r>
        </w:sdtContent>
      </w:sdt>
      <w:r w:rsidR="00785BD4" w:rsidRPr="00785BD4">
        <w:rPr>
          <w:rFonts w:eastAsia="Arial" w:cstheme="minorHAnsi"/>
          <w:sz w:val="24"/>
          <w:szCs w:val="24"/>
        </w:rPr>
        <w:t>No</w:t>
      </w:r>
      <w:r w:rsidR="004731C5">
        <w:rPr>
          <w:rFonts w:eastAsia="Arial" w:cstheme="minorHAnsi"/>
          <w:sz w:val="24"/>
          <w:szCs w:val="24"/>
        </w:rPr>
        <w:tab/>
      </w:r>
      <w:r w:rsidR="00E11F2F">
        <w:rPr>
          <w:rFonts w:eastAsia="Arial" w:cstheme="minorHAnsi"/>
          <w:sz w:val="24"/>
          <w:szCs w:val="24"/>
        </w:rPr>
        <w:tab/>
      </w:r>
      <w:r w:rsidR="00785BD4">
        <w:rPr>
          <w:rFonts w:eastAsia="Arial" w:cstheme="minorHAnsi"/>
          <w:sz w:val="24"/>
          <w:szCs w:val="24"/>
        </w:rPr>
        <w:t>Attachment</w:t>
      </w:r>
      <w:r w:rsidR="00785BD4" w:rsidRPr="00785BD4">
        <w:rPr>
          <w:rFonts w:eastAsia="Arial" w:cstheme="minorHAnsi"/>
          <w:sz w:val="24"/>
          <w:szCs w:val="24"/>
        </w:rPr>
        <w:t xml:space="preserve"> #: </w:t>
      </w:r>
      <w:sdt>
        <w:sdtPr>
          <w:rPr>
            <w:rFonts w:eastAsia="Arial" w:cstheme="minorHAnsi"/>
            <w:sz w:val="24"/>
            <w:szCs w:val="24"/>
          </w:rPr>
          <w:id w:val="-1776785512"/>
          <w:placeholder>
            <w:docPart w:val="DefaultPlaceholder_-1854013440"/>
          </w:placeholder>
          <w:showingPlcHdr/>
          <w:text/>
        </w:sdtPr>
        <w:sdtContent>
          <w:r w:rsidR="004731C5" w:rsidRPr="008B4C34">
            <w:rPr>
              <w:rStyle w:val="PlaceholderText"/>
            </w:rPr>
            <w:t>Click or tap here to enter text.</w:t>
          </w:r>
        </w:sdtContent>
      </w:sdt>
      <w:r w:rsidR="00785BD4" w:rsidRPr="00785BD4">
        <w:rPr>
          <w:rFonts w:eastAsia="Arial" w:cstheme="minorHAnsi"/>
          <w:sz w:val="24"/>
          <w:szCs w:val="24"/>
        </w:rPr>
        <w:t xml:space="preserve">                                              </w:t>
      </w:r>
    </w:p>
    <w:p w14:paraId="6488D2FA" w14:textId="21F57552" w:rsidR="00D149D0" w:rsidRPr="001562FB" w:rsidRDefault="00785BD4" w:rsidP="00555E69">
      <w:pPr>
        <w:spacing w:before="7"/>
        <w:ind w:left="1080" w:firstLine="360"/>
        <w:jc w:val="both"/>
        <w:rPr>
          <w:rFonts w:eastAsia="Arial" w:cstheme="minorHAnsi"/>
          <w:sz w:val="24"/>
          <w:szCs w:val="24"/>
        </w:rPr>
      </w:pPr>
      <w:r w:rsidRPr="00785BD4">
        <w:rPr>
          <w:rFonts w:eastAsia="Arial" w:cstheme="minorHAnsi"/>
          <w:sz w:val="24"/>
          <w:szCs w:val="24"/>
        </w:rPr>
        <w:t xml:space="preserve">    </w:t>
      </w:r>
    </w:p>
    <w:p w14:paraId="1712EEAD" w14:textId="77777777" w:rsidR="00B66C21" w:rsidRDefault="003C63DE" w:rsidP="003C63DE">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Archaeological and Historical Values</w:t>
      </w:r>
      <w:r w:rsidRPr="001562FB">
        <w:rPr>
          <w:rFonts w:eastAsia="Arial" w:cstheme="minorHAnsi"/>
          <w:sz w:val="24"/>
          <w:szCs w:val="24"/>
        </w:rPr>
        <w:t xml:space="preserve"> </w:t>
      </w:r>
    </w:p>
    <w:p w14:paraId="366413EF" w14:textId="2174C0BE" w:rsidR="001740F1" w:rsidRDefault="001740F1" w:rsidP="00B66C21">
      <w:pPr>
        <w:pStyle w:val="ListParagraph"/>
        <w:spacing w:before="7"/>
        <w:ind w:left="720"/>
        <w:jc w:val="both"/>
        <w:rPr>
          <w:rFonts w:eastAsia="Arial" w:cstheme="minorHAnsi"/>
          <w:sz w:val="24"/>
          <w:szCs w:val="24"/>
        </w:rPr>
      </w:pPr>
      <w:r>
        <w:rPr>
          <w:rFonts w:eastAsia="Arial" w:cstheme="minorHAnsi"/>
          <w:sz w:val="24"/>
          <w:szCs w:val="24"/>
        </w:rPr>
        <w:t>Access</w:t>
      </w:r>
      <w:r w:rsidRPr="001562FB">
        <w:rPr>
          <w:rFonts w:eastAsia="Arial" w:cstheme="minorHAnsi"/>
          <w:sz w:val="24"/>
          <w:szCs w:val="24"/>
        </w:rPr>
        <w:t xml:space="preserve"> the State Historic Preservation Office (SHPO) website</w:t>
      </w:r>
      <w:r w:rsidR="00D007A7">
        <w:rPr>
          <w:rFonts w:eastAsia="Arial" w:cstheme="minorHAnsi"/>
          <w:sz w:val="24"/>
          <w:szCs w:val="24"/>
        </w:rPr>
        <w:t xml:space="preserve"> at</w:t>
      </w:r>
      <w:r w:rsidR="00FD3049" w:rsidRPr="00FD3049">
        <w:t xml:space="preserve"> </w:t>
      </w:r>
      <w:hyperlink r:id="rId18" w:history="1">
        <w:r w:rsidR="0030356F" w:rsidRPr="00FD7DE1">
          <w:rPr>
            <w:rStyle w:val="Hyperlink"/>
            <w:rFonts w:eastAsia="Arial" w:cstheme="minorHAnsi"/>
            <w:sz w:val="24"/>
            <w:szCs w:val="24"/>
          </w:rPr>
          <w:t>https://mhs.mt.gov/Shpo/CulturalRecords</w:t>
        </w:r>
      </w:hyperlink>
      <w:r w:rsidR="0030356F">
        <w:rPr>
          <w:rFonts w:eastAsia="Arial" w:cstheme="minorHAnsi"/>
          <w:sz w:val="24"/>
          <w:szCs w:val="24"/>
        </w:rPr>
        <w:t xml:space="preserve"> </w:t>
      </w:r>
      <w:r>
        <w:rPr>
          <w:rFonts w:eastAsia="Arial" w:cstheme="minorHAnsi"/>
          <w:sz w:val="24"/>
          <w:szCs w:val="24"/>
        </w:rPr>
        <w:t xml:space="preserve">to </w:t>
      </w:r>
      <w:r w:rsidRPr="001562FB">
        <w:rPr>
          <w:rFonts w:eastAsia="Arial" w:cstheme="minorHAnsi"/>
          <w:sz w:val="24"/>
          <w:szCs w:val="24"/>
        </w:rPr>
        <w:t xml:space="preserve">request a file search for previously recorded archeological or historic sites in the permit area.  </w:t>
      </w:r>
    </w:p>
    <w:p w14:paraId="6A17CB93" w14:textId="4B098B45" w:rsidR="0018255E" w:rsidRDefault="00911B85" w:rsidP="001740F1">
      <w:pPr>
        <w:pStyle w:val="ListParagraph"/>
        <w:numPr>
          <w:ilvl w:val="1"/>
          <w:numId w:val="10"/>
        </w:numPr>
        <w:spacing w:before="7"/>
        <w:jc w:val="both"/>
        <w:rPr>
          <w:rFonts w:eastAsia="Arial" w:cstheme="minorHAnsi"/>
          <w:sz w:val="24"/>
          <w:szCs w:val="24"/>
        </w:rPr>
      </w:pPr>
      <w:r>
        <w:rPr>
          <w:rFonts w:eastAsia="Arial" w:cstheme="minorHAnsi"/>
          <w:sz w:val="24"/>
          <w:szCs w:val="24"/>
        </w:rPr>
        <w:t xml:space="preserve">Describe any </w:t>
      </w:r>
      <w:r w:rsidR="003C63DE" w:rsidRPr="001562FB">
        <w:rPr>
          <w:rFonts w:eastAsia="Arial" w:cstheme="minorHAnsi"/>
          <w:sz w:val="24"/>
          <w:szCs w:val="24"/>
        </w:rPr>
        <w:t xml:space="preserve">important historic or archeological sites found </w:t>
      </w:r>
      <w:r w:rsidR="002D6C1A">
        <w:rPr>
          <w:rFonts w:eastAsia="Arial" w:cstheme="minorHAnsi"/>
          <w:sz w:val="24"/>
          <w:szCs w:val="24"/>
        </w:rPr>
        <w:t>in the proposed permit area</w:t>
      </w:r>
      <w:r>
        <w:rPr>
          <w:rFonts w:eastAsia="Arial" w:cstheme="minorHAnsi"/>
          <w:sz w:val="24"/>
          <w:szCs w:val="24"/>
        </w:rPr>
        <w:t>.</w:t>
      </w:r>
      <w:r w:rsidR="003C63DE" w:rsidRPr="001562FB">
        <w:rPr>
          <w:rFonts w:eastAsia="Arial" w:cstheme="minorHAnsi"/>
          <w:sz w:val="24"/>
          <w:szCs w:val="24"/>
        </w:rPr>
        <w:t xml:space="preserve"> </w:t>
      </w:r>
      <w:sdt>
        <w:sdtPr>
          <w:rPr>
            <w:rFonts w:eastAsia="Arial" w:cstheme="minorHAnsi"/>
            <w:sz w:val="24"/>
            <w:szCs w:val="24"/>
          </w:rPr>
          <w:id w:val="-291058734"/>
          <w:placeholder>
            <w:docPart w:val="DefaultPlaceholder_-1854013440"/>
          </w:placeholder>
          <w:showingPlcHdr/>
          <w:text w:multiLine="1"/>
        </w:sdtPr>
        <w:sdtContent>
          <w:r w:rsidR="00E11F2F" w:rsidRPr="008B4C34">
            <w:rPr>
              <w:rStyle w:val="PlaceholderText"/>
            </w:rPr>
            <w:t>Click or tap here to enter text.</w:t>
          </w:r>
        </w:sdtContent>
      </w:sdt>
    </w:p>
    <w:p w14:paraId="68075A47" w14:textId="41C6BEF2" w:rsidR="00D149D0" w:rsidRDefault="003C63DE" w:rsidP="001740F1">
      <w:pPr>
        <w:pStyle w:val="ListParagraph"/>
        <w:numPr>
          <w:ilvl w:val="1"/>
          <w:numId w:val="10"/>
        </w:numPr>
        <w:spacing w:before="7"/>
        <w:jc w:val="both"/>
        <w:rPr>
          <w:rFonts w:eastAsia="Arial" w:cstheme="minorHAnsi"/>
          <w:sz w:val="24"/>
          <w:szCs w:val="24"/>
        </w:rPr>
      </w:pPr>
      <w:r w:rsidRPr="001562FB">
        <w:rPr>
          <w:rFonts w:eastAsia="Arial" w:cstheme="minorHAnsi"/>
          <w:sz w:val="24"/>
          <w:szCs w:val="24"/>
        </w:rPr>
        <w:t xml:space="preserve">Attach a copy of the SHPO </w:t>
      </w:r>
      <w:r w:rsidR="002D6C1A">
        <w:rPr>
          <w:rFonts w:eastAsia="Arial" w:cstheme="minorHAnsi"/>
          <w:sz w:val="24"/>
          <w:szCs w:val="24"/>
        </w:rPr>
        <w:t xml:space="preserve">file search and </w:t>
      </w:r>
      <w:r w:rsidRPr="001562FB">
        <w:rPr>
          <w:rFonts w:eastAsia="Arial" w:cstheme="minorHAnsi"/>
          <w:sz w:val="24"/>
          <w:szCs w:val="24"/>
        </w:rPr>
        <w:t>response</w:t>
      </w:r>
      <w:r w:rsidR="002D6C1A">
        <w:rPr>
          <w:rFonts w:eastAsia="Arial" w:cstheme="minorHAnsi"/>
          <w:sz w:val="24"/>
          <w:szCs w:val="24"/>
        </w:rPr>
        <w:t>.</w:t>
      </w:r>
    </w:p>
    <w:p w14:paraId="60B132C0" w14:textId="77777777" w:rsidR="00BD0075" w:rsidRDefault="009F2C4D" w:rsidP="00555E69">
      <w:pPr>
        <w:spacing w:before="7"/>
        <w:ind w:left="1080" w:firstLine="360"/>
        <w:jc w:val="both"/>
        <w:rPr>
          <w:rFonts w:eastAsia="Arial" w:cstheme="minorHAnsi"/>
          <w:sz w:val="24"/>
          <w:szCs w:val="24"/>
        </w:rPr>
      </w:pPr>
      <w:r w:rsidRPr="009F2C4D">
        <w:rPr>
          <w:rFonts w:eastAsia="Arial" w:cstheme="minorHAnsi"/>
          <w:sz w:val="24"/>
          <w:szCs w:val="24"/>
        </w:rPr>
        <w:t>Attached</w:t>
      </w:r>
      <w:r w:rsidR="00E11F2F">
        <w:rPr>
          <w:rFonts w:eastAsia="Arial" w:cstheme="minorHAnsi"/>
          <w:sz w:val="24"/>
          <w:szCs w:val="24"/>
        </w:rPr>
        <w:t xml:space="preserve">: </w:t>
      </w:r>
      <w:sdt>
        <w:sdtPr>
          <w:rPr>
            <w:rFonts w:eastAsia="Arial" w:cstheme="minorHAnsi"/>
            <w:sz w:val="24"/>
            <w:szCs w:val="24"/>
          </w:rPr>
          <w:id w:val="-78450075"/>
          <w14:checkbox>
            <w14:checked w14:val="0"/>
            <w14:checkedState w14:val="2612" w14:font="MS Gothic"/>
            <w14:uncheckedState w14:val="2610" w14:font="MS Gothic"/>
          </w14:checkbox>
        </w:sdtPr>
        <w:sdtContent>
          <w:r w:rsidR="00E11F2F">
            <w:rPr>
              <w:rFonts w:ascii="MS Gothic" w:eastAsia="MS Gothic" w:hAnsi="MS Gothic" w:cstheme="minorHAnsi" w:hint="eastAsia"/>
              <w:sz w:val="24"/>
              <w:szCs w:val="24"/>
            </w:rPr>
            <w:t>☐</w:t>
          </w:r>
        </w:sdtContent>
      </w:sdt>
      <w:r w:rsidRPr="009F2C4D">
        <w:rPr>
          <w:rFonts w:eastAsia="Arial" w:cstheme="minorHAnsi"/>
          <w:sz w:val="24"/>
          <w:szCs w:val="24"/>
        </w:rPr>
        <w:t>Ye</w:t>
      </w:r>
      <w:r w:rsidR="00E11F2F">
        <w:rPr>
          <w:rFonts w:eastAsia="Arial" w:cstheme="minorHAnsi"/>
          <w:sz w:val="24"/>
          <w:szCs w:val="24"/>
        </w:rPr>
        <w:t>s</w:t>
      </w:r>
      <w:r w:rsidR="00E11F2F">
        <w:rPr>
          <w:rFonts w:eastAsia="Arial" w:cstheme="minorHAnsi"/>
          <w:sz w:val="24"/>
          <w:szCs w:val="24"/>
        </w:rPr>
        <w:tab/>
      </w:r>
      <w:sdt>
        <w:sdtPr>
          <w:rPr>
            <w:rFonts w:eastAsia="Arial" w:cstheme="minorHAnsi"/>
            <w:sz w:val="24"/>
            <w:szCs w:val="24"/>
          </w:rPr>
          <w:id w:val="-1196699483"/>
          <w14:checkbox>
            <w14:checked w14:val="0"/>
            <w14:checkedState w14:val="2612" w14:font="MS Gothic"/>
            <w14:uncheckedState w14:val="2610" w14:font="MS Gothic"/>
          </w14:checkbox>
        </w:sdtPr>
        <w:sdtContent>
          <w:r w:rsidR="00E11F2F">
            <w:rPr>
              <w:rFonts w:ascii="MS Gothic" w:eastAsia="MS Gothic" w:hAnsi="MS Gothic" w:cstheme="minorHAnsi" w:hint="eastAsia"/>
              <w:sz w:val="24"/>
              <w:szCs w:val="24"/>
            </w:rPr>
            <w:t>☐</w:t>
          </w:r>
        </w:sdtContent>
      </w:sdt>
      <w:r w:rsidRPr="009F2C4D">
        <w:rPr>
          <w:rFonts w:eastAsia="Arial" w:cstheme="minorHAnsi"/>
          <w:sz w:val="24"/>
          <w:szCs w:val="24"/>
        </w:rPr>
        <w:t>No</w:t>
      </w:r>
      <w:r w:rsidR="00E11F2F">
        <w:rPr>
          <w:rFonts w:eastAsia="Arial" w:cstheme="minorHAnsi"/>
          <w:sz w:val="24"/>
          <w:szCs w:val="24"/>
        </w:rPr>
        <w:tab/>
      </w:r>
      <w:r w:rsidR="00E11F2F">
        <w:rPr>
          <w:rFonts w:eastAsia="Arial" w:cstheme="minorHAnsi"/>
          <w:sz w:val="24"/>
          <w:szCs w:val="24"/>
        </w:rPr>
        <w:tab/>
      </w:r>
      <w:r>
        <w:rPr>
          <w:rFonts w:eastAsia="Arial" w:cstheme="minorHAnsi"/>
          <w:sz w:val="24"/>
          <w:szCs w:val="24"/>
        </w:rPr>
        <w:t>Attachment</w:t>
      </w:r>
      <w:r w:rsidRPr="009F2C4D">
        <w:rPr>
          <w:rFonts w:eastAsia="Arial" w:cstheme="minorHAnsi"/>
          <w:sz w:val="24"/>
          <w:szCs w:val="24"/>
        </w:rPr>
        <w:t xml:space="preserve"> #:</w:t>
      </w:r>
      <w:r w:rsidR="00E11F2F">
        <w:rPr>
          <w:rFonts w:eastAsia="Arial" w:cstheme="minorHAnsi"/>
          <w:sz w:val="24"/>
          <w:szCs w:val="24"/>
        </w:rPr>
        <w:t xml:space="preserve"> </w:t>
      </w:r>
      <w:sdt>
        <w:sdtPr>
          <w:rPr>
            <w:rFonts w:eastAsia="Arial" w:cstheme="minorHAnsi"/>
            <w:sz w:val="24"/>
            <w:szCs w:val="24"/>
          </w:rPr>
          <w:id w:val="-1379779274"/>
          <w:placeholder>
            <w:docPart w:val="DefaultPlaceholder_-1854013440"/>
          </w:placeholder>
          <w:showingPlcHdr/>
          <w:text w:multiLine="1"/>
        </w:sdtPr>
        <w:sdtContent>
          <w:r w:rsidR="00E11F2F" w:rsidRPr="008B4C34">
            <w:rPr>
              <w:rStyle w:val="PlaceholderText"/>
            </w:rPr>
            <w:t>Click or tap here to enter text.</w:t>
          </w:r>
        </w:sdtContent>
      </w:sdt>
      <w:r w:rsidRPr="009F2C4D">
        <w:rPr>
          <w:rFonts w:eastAsia="Arial" w:cstheme="minorHAnsi"/>
          <w:sz w:val="24"/>
          <w:szCs w:val="24"/>
        </w:rPr>
        <w:t xml:space="preserve">           </w:t>
      </w:r>
    </w:p>
    <w:p w14:paraId="67BFC794" w14:textId="3D5428E2" w:rsidR="004955FD" w:rsidRPr="00555E69" w:rsidRDefault="009F2C4D" w:rsidP="00555E69">
      <w:pPr>
        <w:spacing w:before="7"/>
        <w:ind w:left="1080" w:firstLine="360"/>
        <w:jc w:val="both"/>
        <w:rPr>
          <w:rFonts w:eastAsia="Arial" w:cstheme="minorHAnsi"/>
          <w:sz w:val="24"/>
          <w:szCs w:val="24"/>
        </w:rPr>
      </w:pPr>
      <w:r w:rsidRPr="009F2C4D">
        <w:rPr>
          <w:rFonts w:eastAsia="Arial" w:cstheme="minorHAnsi"/>
          <w:sz w:val="24"/>
          <w:szCs w:val="24"/>
        </w:rPr>
        <w:t xml:space="preserve">                                        </w:t>
      </w:r>
    </w:p>
    <w:p w14:paraId="51FD00C1" w14:textId="33684E31" w:rsidR="004955FD" w:rsidRDefault="00B52393" w:rsidP="004955FD">
      <w:pPr>
        <w:pStyle w:val="ListParagraph"/>
        <w:numPr>
          <w:ilvl w:val="0"/>
          <w:numId w:val="10"/>
        </w:numPr>
        <w:spacing w:before="7"/>
        <w:jc w:val="both"/>
        <w:rPr>
          <w:rFonts w:eastAsia="Arial" w:cstheme="minorHAnsi"/>
          <w:sz w:val="24"/>
          <w:szCs w:val="24"/>
        </w:rPr>
      </w:pPr>
      <w:r>
        <w:rPr>
          <w:rFonts w:eastAsia="Arial" w:cstheme="minorHAnsi"/>
          <w:sz w:val="24"/>
          <w:szCs w:val="24"/>
          <w:u w:val="single"/>
        </w:rPr>
        <w:t>Existing Site Conditions</w:t>
      </w:r>
      <w:r>
        <w:rPr>
          <w:rFonts w:eastAsia="Arial" w:cstheme="minorHAnsi"/>
          <w:sz w:val="24"/>
          <w:szCs w:val="24"/>
        </w:rPr>
        <w:t xml:space="preserve"> </w:t>
      </w:r>
    </w:p>
    <w:p w14:paraId="438C77E8" w14:textId="08600103" w:rsidR="00B52393" w:rsidRDefault="00B52393" w:rsidP="00B52393">
      <w:pPr>
        <w:pStyle w:val="ListParagraph"/>
        <w:numPr>
          <w:ilvl w:val="1"/>
          <w:numId w:val="10"/>
        </w:numPr>
        <w:spacing w:before="7"/>
        <w:jc w:val="both"/>
        <w:rPr>
          <w:rFonts w:eastAsia="Arial" w:cstheme="minorHAnsi"/>
          <w:sz w:val="24"/>
          <w:szCs w:val="24"/>
        </w:rPr>
      </w:pPr>
      <w:r>
        <w:rPr>
          <w:rFonts w:eastAsia="Arial" w:cstheme="minorHAnsi"/>
          <w:sz w:val="24"/>
          <w:szCs w:val="24"/>
        </w:rPr>
        <w:t>Indicate any existing disturbance present within the proposed permit area</w:t>
      </w:r>
      <w:r w:rsidR="00B17E25">
        <w:rPr>
          <w:rFonts w:eastAsia="Arial" w:cstheme="minorHAnsi"/>
          <w:sz w:val="24"/>
          <w:szCs w:val="24"/>
        </w:rPr>
        <w:t>. These areas must also be shown on the site map</w:t>
      </w:r>
      <w:r w:rsidR="00931C03">
        <w:rPr>
          <w:rFonts w:eastAsia="Arial" w:cstheme="minorHAnsi"/>
          <w:sz w:val="24"/>
          <w:szCs w:val="24"/>
        </w:rPr>
        <w:t xml:space="preserve">. </w:t>
      </w:r>
    </w:p>
    <w:p w14:paraId="1633B023" w14:textId="489E90D2" w:rsidR="007D624E" w:rsidRPr="00E11F2F" w:rsidRDefault="00000000" w:rsidP="007D624E">
      <w:pPr>
        <w:pStyle w:val="ListParagraph"/>
        <w:spacing w:before="7"/>
        <w:ind w:left="720" w:firstLine="720"/>
        <w:jc w:val="both"/>
        <w:rPr>
          <w:rFonts w:eastAsia="Arial" w:cstheme="minorHAnsi"/>
          <w:sz w:val="24"/>
          <w:szCs w:val="24"/>
        </w:rPr>
      </w:pPr>
      <w:sdt>
        <w:sdtPr>
          <w:rPr>
            <w:rFonts w:eastAsia="Arial" w:cstheme="minorHAnsi"/>
            <w:sz w:val="24"/>
            <w:szCs w:val="24"/>
          </w:rPr>
          <w:id w:val="513736821"/>
          <w14:checkbox>
            <w14:checked w14:val="0"/>
            <w14:checkedState w14:val="2612" w14:font="MS Gothic"/>
            <w14:uncheckedState w14:val="2610" w14:font="MS Gothic"/>
          </w14:checkbox>
        </w:sdtPr>
        <w:sdtContent>
          <w:r w:rsidR="00E11F2F">
            <w:rPr>
              <w:rFonts w:ascii="MS Gothic" w:eastAsia="MS Gothic" w:hAnsi="MS Gothic" w:cstheme="minorHAnsi" w:hint="eastAsia"/>
              <w:sz w:val="24"/>
              <w:szCs w:val="24"/>
            </w:rPr>
            <w:t>☐</w:t>
          </w:r>
        </w:sdtContent>
      </w:sdt>
      <w:r w:rsidR="007D624E" w:rsidRPr="00E11F2F">
        <w:rPr>
          <w:rFonts w:eastAsia="Arial" w:cstheme="minorHAnsi"/>
          <w:sz w:val="24"/>
          <w:szCs w:val="24"/>
        </w:rPr>
        <w:t>Permitted under Operating Permit</w:t>
      </w:r>
      <w:r w:rsidR="007D624E" w:rsidRPr="00E11F2F">
        <w:rPr>
          <w:rFonts w:eastAsia="Arial" w:cstheme="minorHAnsi"/>
          <w:sz w:val="24"/>
          <w:szCs w:val="24"/>
        </w:rPr>
        <w:tab/>
      </w:r>
      <w:r w:rsidR="007D624E" w:rsidRPr="00E11F2F">
        <w:rPr>
          <w:rFonts w:eastAsia="Arial" w:cstheme="minorHAnsi"/>
          <w:sz w:val="24"/>
          <w:szCs w:val="24"/>
        </w:rPr>
        <w:tab/>
      </w:r>
      <w:sdt>
        <w:sdtPr>
          <w:rPr>
            <w:rFonts w:eastAsia="Arial" w:cstheme="minorHAnsi"/>
            <w:sz w:val="24"/>
            <w:szCs w:val="24"/>
          </w:rPr>
          <w:id w:val="68164795"/>
          <w14:checkbox>
            <w14:checked w14:val="0"/>
            <w14:checkedState w14:val="2612" w14:font="MS Gothic"/>
            <w14:uncheckedState w14:val="2610" w14:font="MS Gothic"/>
          </w14:checkbox>
        </w:sdtPr>
        <w:sdtContent>
          <w:r w:rsidR="00E11F2F">
            <w:rPr>
              <w:rFonts w:ascii="MS Gothic" w:eastAsia="MS Gothic" w:hAnsi="MS Gothic" w:cstheme="minorHAnsi" w:hint="eastAsia"/>
              <w:sz w:val="24"/>
              <w:szCs w:val="24"/>
            </w:rPr>
            <w:t>☐</w:t>
          </w:r>
        </w:sdtContent>
      </w:sdt>
      <w:r w:rsidR="007D624E" w:rsidRPr="00E11F2F">
        <w:rPr>
          <w:rFonts w:eastAsia="Arial" w:cstheme="minorHAnsi"/>
          <w:sz w:val="24"/>
          <w:szCs w:val="24"/>
        </w:rPr>
        <w:t>Historical SMES</w:t>
      </w:r>
    </w:p>
    <w:p w14:paraId="57F8E483" w14:textId="5F1CFD67" w:rsidR="007D624E" w:rsidRDefault="00000000" w:rsidP="007D624E">
      <w:pPr>
        <w:pStyle w:val="ListParagraph"/>
        <w:spacing w:before="7"/>
        <w:ind w:left="720" w:firstLine="720"/>
        <w:jc w:val="both"/>
        <w:rPr>
          <w:rFonts w:eastAsia="Arial" w:cstheme="minorHAnsi"/>
          <w:sz w:val="24"/>
          <w:szCs w:val="24"/>
        </w:rPr>
      </w:pPr>
      <w:sdt>
        <w:sdtPr>
          <w:rPr>
            <w:rFonts w:eastAsia="Arial" w:cstheme="minorHAnsi"/>
            <w:sz w:val="24"/>
            <w:szCs w:val="24"/>
          </w:rPr>
          <w:id w:val="1631360032"/>
          <w14:checkbox>
            <w14:checked w14:val="0"/>
            <w14:checkedState w14:val="2612" w14:font="MS Gothic"/>
            <w14:uncheckedState w14:val="2610" w14:font="MS Gothic"/>
          </w14:checkbox>
        </w:sdtPr>
        <w:sdtContent>
          <w:r w:rsidR="00E11F2F">
            <w:rPr>
              <w:rFonts w:ascii="MS Gothic" w:eastAsia="MS Gothic" w:hAnsi="MS Gothic" w:cstheme="minorHAnsi" w:hint="eastAsia"/>
              <w:sz w:val="24"/>
              <w:szCs w:val="24"/>
            </w:rPr>
            <w:t>☐</w:t>
          </w:r>
        </w:sdtContent>
      </w:sdt>
      <w:r w:rsidR="007D624E" w:rsidRPr="00E11F2F">
        <w:rPr>
          <w:rFonts w:eastAsia="Arial" w:cstheme="minorHAnsi"/>
          <w:sz w:val="24"/>
          <w:szCs w:val="24"/>
        </w:rPr>
        <w:t xml:space="preserve">Unpermitted </w:t>
      </w:r>
      <w:r w:rsidR="007D624E" w:rsidRPr="00E11F2F">
        <w:rPr>
          <w:rFonts w:eastAsia="Arial" w:cstheme="minorHAnsi"/>
          <w:sz w:val="24"/>
          <w:szCs w:val="24"/>
        </w:rPr>
        <w:tab/>
      </w:r>
      <w:r w:rsidR="007D624E" w:rsidRPr="00E11F2F">
        <w:rPr>
          <w:rFonts w:eastAsia="Arial" w:cstheme="minorHAnsi"/>
          <w:sz w:val="24"/>
          <w:szCs w:val="24"/>
        </w:rPr>
        <w:tab/>
      </w:r>
      <w:r w:rsidR="007D624E" w:rsidRPr="00E11F2F">
        <w:rPr>
          <w:rFonts w:eastAsia="Arial" w:cstheme="minorHAnsi"/>
          <w:sz w:val="24"/>
          <w:szCs w:val="24"/>
        </w:rPr>
        <w:tab/>
      </w:r>
      <w:r w:rsidR="007D624E" w:rsidRPr="00E11F2F">
        <w:rPr>
          <w:rFonts w:eastAsia="Arial" w:cstheme="minorHAnsi"/>
          <w:sz w:val="24"/>
          <w:szCs w:val="24"/>
        </w:rPr>
        <w:tab/>
      </w:r>
      <w:sdt>
        <w:sdtPr>
          <w:rPr>
            <w:rFonts w:eastAsia="Arial" w:cstheme="minorHAnsi"/>
            <w:sz w:val="24"/>
            <w:szCs w:val="24"/>
          </w:rPr>
          <w:id w:val="-1589688518"/>
          <w14:checkbox>
            <w14:checked w14:val="0"/>
            <w14:checkedState w14:val="2612" w14:font="MS Gothic"/>
            <w14:uncheckedState w14:val="2610" w14:font="MS Gothic"/>
          </w14:checkbox>
        </w:sdtPr>
        <w:sdtContent>
          <w:r w:rsidR="00E11F2F">
            <w:rPr>
              <w:rFonts w:ascii="MS Gothic" w:eastAsia="MS Gothic" w:hAnsi="MS Gothic" w:cstheme="minorHAnsi" w:hint="eastAsia"/>
              <w:sz w:val="24"/>
              <w:szCs w:val="24"/>
            </w:rPr>
            <w:t>☐</w:t>
          </w:r>
        </w:sdtContent>
      </w:sdt>
      <w:r w:rsidR="007D624E" w:rsidRPr="00E11F2F">
        <w:rPr>
          <w:rFonts w:eastAsia="Arial" w:cstheme="minorHAnsi"/>
          <w:sz w:val="24"/>
          <w:szCs w:val="24"/>
        </w:rPr>
        <w:t>Other</w:t>
      </w:r>
      <w:r w:rsidR="0012338C" w:rsidRPr="00E11F2F">
        <w:rPr>
          <w:rFonts w:eastAsia="Arial" w:cstheme="minorHAnsi"/>
          <w:sz w:val="24"/>
          <w:szCs w:val="24"/>
        </w:rPr>
        <w:t>:</w:t>
      </w:r>
    </w:p>
    <w:p w14:paraId="35159375" w14:textId="77777777" w:rsidR="00E55E8A" w:rsidRDefault="00931C03" w:rsidP="00EE03D4">
      <w:pPr>
        <w:pStyle w:val="ListParagraph"/>
        <w:numPr>
          <w:ilvl w:val="1"/>
          <w:numId w:val="10"/>
        </w:numPr>
        <w:spacing w:before="7"/>
        <w:jc w:val="both"/>
        <w:rPr>
          <w:rFonts w:eastAsia="Arial" w:cstheme="minorHAnsi"/>
          <w:sz w:val="24"/>
          <w:szCs w:val="24"/>
        </w:rPr>
      </w:pPr>
      <w:r w:rsidRPr="00580000">
        <w:rPr>
          <w:rFonts w:eastAsia="Arial" w:cstheme="minorHAnsi"/>
          <w:sz w:val="24"/>
          <w:szCs w:val="24"/>
        </w:rPr>
        <w:t xml:space="preserve">If there is existing disturbance, </w:t>
      </w:r>
      <w:r w:rsidR="003173BF" w:rsidRPr="00580000">
        <w:rPr>
          <w:rFonts w:eastAsia="Arial" w:cstheme="minorHAnsi"/>
          <w:sz w:val="24"/>
          <w:szCs w:val="24"/>
        </w:rPr>
        <w:t xml:space="preserve">indicate the volume of soil salvaged </w:t>
      </w:r>
      <w:r w:rsidR="00A762F0" w:rsidRPr="00580000">
        <w:rPr>
          <w:rFonts w:eastAsia="Arial" w:cstheme="minorHAnsi"/>
          <w:sz w:val="24"/>
          <w:szCs w:val="24"/>
        </w:rPr>
        <w:t>and stockpiled.</w:t>
      </w:r>
    </w:p>
    <w:p w14:paraId="58F47C85" w14:textId="08F4E8FD" w:rsidR="00D149D0" w:rsidRDefault="00000000" w:rsidP="00555E69">
      <w:pPr>
        <w:pStyle w:val="ListParagraph"/>
        <w:spacing w:before="7"/>
        <w:ind w:left="1440"/>
        <w:jc w:val="both"/>
        <w:rPr>
          <w:rFonts w:eastAsia="Arial" w:cstheme="minorHAnsi"/>
          <w:sz w:val="24"/>
          <w:szCs w:val="24"/>
        </w:rPr>
      </w:pPr>
      <w:sdt>
        <w:sdtPr>
          <w:rPr>
            <w:rFonts w:eastAsia="Arial" w:cstheme="minorHAnsi"/>
            <w:sz w:val="24"/>
            <w:szCs w:val="24"/>
          </w:rPr>
          <w:id w:val="-1880386076"/>
          <w:placeholder>
            <w:docPart w:val="DefaultPlaceholder_-1854013440"/>
          </w:placeholder>
          <w:showingPlcHdr/>
          <w:text w:multiLine="1"/>
        </w:sdtPr>
        <w:sdtContent>
          <w:r w:rsidR="00E55E8A" w:rsidRPr="008B4C34">
            <w:rPr>
              <w:rStyle w:val="PlaceholderText"/>
            </w:rPr>
            <w:t>Click or tap here to enter text.</w:t>
          </w:r>
        </w:sdtContent>
      </w:sdt>
      <w:r w:rsidR="00A762F0" w:rsidRPr="00580000">
        <w:rPr>
          <w:rFonts w:eastAsia="Arial" w:cstheme="minorHAnsi"/>
          <w:sz w:val="24"/>
          <w:szCs w:val="24"/>
        </w:rPr>
        <w:t xml:space="preserve"> </w:t>
      </w:r>
    </w:p>
    <w:p w14:paraId="369AE157" w14:textId="77777777" w:rsidR="00BD0075" w:rsidRPr="001562FB" w:rsidRDefault="00BD0075" w:rsidP="00555E69">
      <w:pPr>
        <w:pStyle w:val="ListParagraph"/>
        <w:spacing w:before="7"/>
        <w:ind w:left="1440"/>
        <w:jc w:val="both"/>
        <w:rPr>
          <w:rFonts w:eastAsia="Arial" w:cstheme="minorHAnsi"/>
          <w:sz w:val="24"/>
          <w:szCs w:val="24"/>
        </w:rPr>
      </w:pPr>
    </w:p>
    <w:p w14:paraId="468BF9FC" w14:textId="12152449" w:rsidR="003C63DE" w:rsidRDefault="003C63DE" w:rsidP="003C63DE">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Additional Information</w:t>
      </w:r>
      <w:r w:rsidRPr="001562FB">
        <w:rPr>
          <w:rFonts w:eastAsia="Arial" w:cstheme="minorHAnsi"/>
          <w:sz w:val="24"/>
          <w:szCs w:val="24"/>
        </w:rPr>
        <w:t xml:space="preserve"> Describe any characteristics or circumstances unique to the site</w:t>
      </w:r>
      <w:r w:rsidR="00D149D0" w:rsidRPr="001562FB">
        <w:rPr>
          <w:rFonts w:eastAsia="Arial" w:cstheme="minorHAnsi"/>
          <w:sz w:val="24"/>
          <w:szCs w:val="24"/>
        </w:rPr>
        <w:t>.</w:t>
      </w:r>
    </w:p>
    <w:sdt>
      <w:sdtPr>
        <w:rPr>
          <w:rFonts w:eastAsia="Arial" w:cstheme="minorHAnsi"/>
          <w:sz w:val="24"/>
          <w:szCs w:val="24"/>
        </w:rPr>
        <w:id w:val="-510367729"/>
        <w:placeholder>
          <w:docPart w:val="DefaultPlaceholder_-1854013440"/>
        </w:placeholder>
        <w:showingPlcHdr/>
        <w:text w:multiLine="1"/>
      </w:sdtPr>
      <w:sdtContent>
        <w:p w14:paraId="501DAD34" w14:textId="35D6B179" w:rsidR="00E55E8A" w:rsidRPr="001562FB" w:rsidRDefault="00E55E8A" w:rsidP="00E55E8A">
          <w:pPr>
            <w:pStyle w:val="ListParagraph"/>
            <w:spacing w:before="7"/>
            <w:ind w:left="720"/>
            <w:jc w:val="both"/>
            <w:rPr>
              <w:rFonts w:eastAsia="Arial" w:cstheme="minorHAnsi"/>
              <w:sz w:val="24"/>
              <w:szCs w:val="24"/>
            </w:rPr>
          </w:pPr>
          <w:r w:rsidRPr="008B4C34">
            <w:rPr>
              <w:rStyle w:val="PlaceholderText"/>
            </w:rPr>
            <w:t>Click or tap here to enter text.</w:t>
          </w:r>
        </w:p>
      </w:sdtContent>
    </w:sdt>
    <w:p w14:paraId="030207D3" w14:textId="77777777" w:rsidR="003C63DE" w:rsidRPr="001562FB" w:rsidRDefault="003C63DE" w:rsidP="003C63DE">
      <w:pPr>
        <w:spacing w:before="7"/>
        <w:jc w:val="both"/>
        <w:rPr>
          <w:rFonts w:eastAsia="Arial" w:cstheme="minorHAnsi"/>
          <w:sz w:val="24"/>
          <w:szCs w:val="24"/>
        </w:rPr>
      </w:pPr>
    </w:p>
    <w:p w14:paraId="7FF2E3DE" w14:textId="77777777" w:rsidR="003C63DE" w:rsidRPr="001562FB" w:rsidRDefault="003C63DE" w:rsidP="003C63DE">
      <w:pPr>
        <w:spacing w:before="7"/>
        <w:jc w:val="both"/>
        <w:rPr>
          <w:rFonts w:eastAsia="Arial" w:cstheme="minorHAnsi"/>
          <w:b/>
          <w:sz w:val="24"/>
          <w:szCs w:val="24"/>
        </w:rPr>
      </w:pPr>
      <w:r w:rsidRPr="001562FB">
        <w:rPr>
          <w:rFonts w:eastAsia="Arial" w:cstheme="minorHAnsi"/>
          <w:b/>
          <w:sz w:val="24"/>
          <w:szCs w:val="24"/>
        </w:rPr>
        <w:t>SECTION C - OPERATING PLAN</w:t>
      </w:r>
    </w:p>
    <w:p w14:paraId="241CC106" w14:textId="77777777" w:rsidR="003C63DE" w:rsidRPr="001562FB" w:rsidRDefault="003C63DE" w:rsidP="003C63DE">
      <w:pPr>
        <w:spacing w:before="7"/>
        <w:jc w:val="both"/>
        <w:rPr>
          <w:rFonts w:eastAsia="Arial" w:cstheme="minorHAnsi"/>
          <w:sz w:val="24"/>
          <w:szCs w:val="24"/>
        </w:rPr>
      </w:pPr>
    </w:p>
    <w:p w14:paraId="54273E1C" w14:textId="1509B2AB" w:rsidR="007F25BF" w:rsidRPr="001562FB" w:rsidRDefault="003C63DE" w:rsidP="003C63DE">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Soil Material Handling</w:t>
      </w:r>
      <w:r w:rsidRPr="001562FB">
        <w:rPr>
          <w:rFonts w:eastAsia="Arial" w:cstheme="minorHAnsi"/>
          <w:sz w:val="24"/>
          <w:szCs w:val="24"/>
        </w:rPr>
        <w:t xml:space="preserve"> </w:t>
      </w:r>
      <w:r w:rsidR="000A3101">
        <w:rPr>
          <w:rFonts w:eastAsia="Arial" w:cstheme="minorHAnsi"/>
          <w:sz w:val="24"/>
          <w:szCs w:val="24"/>
        </w:rPr>
        <w:t xml:space="preserve">Complete the soil material handling commitments below, or separately </w:t>
      </w:r>
      <w:r w:rsidR="004465B7">
        <w:rPr>
          <w:rFonts w:eastAsia="Arial" w:cstheme="minorHAnsi"/>
          <w:sz w:val="24"/>
          <w:szCs w:val="24"/>
        </w:rPr>
        <w:t>include</w:t>
      </w:r>
      <w:r w:rsidR="007F25BF" w:rsidRPr="001562FB">
        <w:rPr>
          <w:rFonts w:eastAsia="Arial" w:cstheme="minorHAnsi"/>
          <w:sz w:val="24"/>
          <w:szCs w:val="24"/>
        </w:rPr>
        <w:t xml:space="preserve"> the planned soil material handling. </w:t>
      </w:r>
    </w:p>
    <w:p w14:paraId="0A0326FB" w14:textId="3E93FB83" w:rsidR="007F25BF" w:rsidRDefault="00A71AB1" w:rsidP="4D1F081B">
      <w:pPr>
        <w:pStyle w:val="ListParagraph"/>
        <w:numPr>
          <w:ilvl w:val="1"/>
          <w:numId w:val="11"/>
        </w:numPr>
        <w:spacing w:before="7"/>
        <w:jc w:val="both"/>
        <w:rPr>
          <w:rFonts w:eastAsia="Arial"/>
          <w:sz w:val="24"/>
          <w:szCs w:val="24"/>
        </w:rPr>
      </w:pPr>
      <w:r w:rsidRPr="4D1F081B">
        <w:rPr>
          <w:rFonts w:eastAsia="Arial"/>
          <w:sz w:val="24"/>
          <w:szCs w:val="24"/>
        </w:rPr>
        <w:lastRenderedPageBreak/>
        <w:t>A</w:t>
      </w:r>
      <w:r w:rsidR="003C63DE" w:rsidRPr="4D1F081B">
        <w:rPr>
          <w:rFonts w:eastAsia="Arial"/>
          <w:sz w:val="24"/>
          <w:szCs w:val="24"/>
        </w:rPr>
        <w:t>t least</w:t>
      </w:r>
      <w:r w:rsidR="00E52941">
        <w:rPr>
          <w:rFonts w:eastAsia="Arial"/>
          <w:sz w:val="24"/>
          <w:szCs w:val="24"/>
        </w:rPr>
        <w:t xml:space="preserve"> 6 </w:t>
      </w:r>
      <w:r w:rsidRPr="4D1F081B">
        <w:rPr>
          <w:rFonts w:eastAsia="Arial"/>
          <w:sz w:val="24"/>
          <w:szCs w:val="24"/>
        </w:rPr>
        <w:t>inches</w:t>
      </w:r>
      <w:r w:rsidR="003C63DE" w:rsidRPr="4D1F081B">
        <w:rPr>
          <w:rFonts w:eastAsia="Arial"/>
          <w:sz w:val="24"/>
          <w:szCs w:val="24"/>
        </w:rPr>
        <w:t xml:space="preserve"> of soil</w:t>
      </w:r>
      <w:r w:rsidRPr="4D1F081B">
        <w:rPr>
          <w:rFonts w:eastAsia="Arial"/>
          <w:sz w:val="24"/>
          <w:szCs w:val="24"/>
        </w:rPr>
        <w:t xml:space="preserve"> </w:t>
      </w:r>
      <w:r w:rsidR="73DA6046" w:rsidRPr="4D1F081B">
        <w:rPr>
          <w:rFonts w:eastAsia="Arial"/>
          <w:sz w:val="24"/>
          <w:szCs w:val="24"/>
        </w:rPr>
        <w:t xml:space="preserve">and/or fines produced by </w:t>
      </w:r>
      <w:r w:rsidR="157AE87A" w:rsidRPr="4D1F081B">
        <w:rPr>
          <w:rFonts w:eastAsia="Arial"/>
          <w:sz w:val="24"/>
          <w:szCs w:val="24"/>
        </w:rPr>
        <w:t xml:space="preserve">shaping/cutting </w:t>
      </w:r>
      <w:r w:rsidR="73DA6046" w:rsidRPr="4D1F081B">
        <w:rPr>
          <w:rFonts w:eastAsia="Arial"/>
          <w:sz w:val="24"/>
          <w:szCs w:val="24"/>
        </w:rPr>
        <w:t>rock</w:t>
      </w:r>
      <w:r w:rsidR="000303FF">
        <w:rPr>
          <w:rFonts w:eastAsia="Arial"/>
          <w:sz w:val="24"/>
          <w:szCs w:val="24"/>
        </w:rPr>
        <w:t xml:space="preserve"> </w:t>
      </w:r>
      <w:r w:rsidRPr="4D1F081B">
        <w:rPr>
          <w:rFonts w:eastAsia="Arial"/>
          <w:sz w:val="24"/>
          <w:szCs w:val="24"/>
        </w:rPr>
        <w:t>will be salvaged</w:t>
      </w:r>
      <w:r w:rsidR="003C63DE" w:rsidRPr="4D1F081B">
        <w:rPr>
          <w:rFonts w:eastAsia="Arial"/>
          <w:sz w:val="24"/>
          <w:szCs w:val="24"/>
        </w:rPr>
        <w:t xml:space="preserve"> from level facility areas,</w:t>
      </w:r>
      <w:r w:rsidRPr="4D1F081B">
        <w:rPr>
          <w:rFonts w:eastAsia="Arial"/>
          <w:sz w:val="24"/>
          <w:szCs w:val="24"/>
        </w:rPr>
        <w:t xml:space="preserve"> including</w:t>
      </w:r>
      <w:r w:rsidR="003C63DE" w:rsidRPr="4D1F081B">
        <w:rPr>
          <w:rFonts w:eastAsia="Arial"/>
          <w:sz w:val="24"/>
          <w:szCs w:val="24"/>
        </w:rPr>
        <w:t xml:space="preserve">: </w:t>
      </w:r>
      <w:sdt>
        <w:sdtPr>
          <w:rPr>
            <w:rFonts w:eastAsia="Arial"/>
            <w:sz w:val="24"/>
            <w:szCs w:val="24"/>
          </w:rPr>
          <w:id w:val="-969433725"/>
          <w14:checkbox>
            <w14:checked w14:val="0"/>
            <w14:checkedState w14:val="2612" w14:font="MS Gothic"/>
            <w14:uncheckedState w14:val="2610" w14:font="MS Gothic"/>
          </w14:checkbox>
        </w:sdtPr>
        <w:sdtContent>
          <w:r w:rsidR="00B7204A">
            <w:rPr>
              <w:rFonts w:ascii="MS Gothic" w:eastAsia="MS Gothic" w:hAnsi="MS Gothic" w:hint="eastAsia"/>
              <w:sz w:val="24"/>
              <w:szCs w:val="24"/>
            </w:rPr>
            <w:t>☐</w:t>
          </w:r>
        </w:sdtContent>
      </w:sdt>
      <w:r w:rsidR="003C63DE" w:rsidRPr="4D1F081B">
        <w:rPr>
          <w:rFonts w:eastAsia="Arial"/>
          <w:sz w:val="24"/>
          <w:szCs w:val="24"/>
        </w:rPr>
        <w:t>mineral stockpile</w:t>
      </w:r>
      <w:r w:rsidRPr="4D1F081B">
        <w:rPr>
          <w:rFonts w:eastAsia="Arial"/>
          <w:sz w:val="24"/>
          <w:szCs w:val="24"/>
        </w:rPr>
        <w:t xml:space="preserve"> area</w:t>
      </w:r>
      <w:r w:rsidR="003C63DE" w:rsidRPr="4D1F081B">
        <w:rPr>
          <w:rFonts w:eastAsia="Arial"/>
          <w:sz w:val="24"/>
          <w:szCs w:val="24"/>
        </w:rPr>
        <w:t xml:space="preserve">, </w:t>
      </w:r>
      <w:sdt>
        <w:sdtPr>
          <w:rPr>
            <w:rFonts w:eastAsia="Arial"/>
            <w:sz w:val="24"/>
            <w:szCs w:val="24"/>
          </w:rPr>
          <w:id w:val="1134529072"/>
          <w14:checkbox>
            <w14:checked w14:val="0"/>
            <w14:checkedState w14:val="2612" w14:font="MS Gothic"/>
            <w14:uncheckedState w14:val="2610" w14:font="MS Gothic"/>
          </w14:checkbox>
        </w:sdtPr>
        <w:sdtContent>
          <w:r w:rsidR="00B7204A">
            <w:rPr>
              <w:rFonts w:ascii="MS Gothic" w:eastAsia="MS Gothic" w:hAnsi="MS Gothic" w:hint="eastAsia"/>
              <w:sz w:val="24"/>
              <w:szCs w:val="24"/>
            </w:rPr>
            <w:t>☐</w:t>
          </w:r>
        </w:sdtContent>
      </w:sdt>
      <w:r w:rsidR="003C63DE" w:rsidRPr="4D1F081B">
        <w:rPr>
          <w:rFonts w:eastAsia="Arial"/>
          <w:sz w:val="24"/>
          <w:szCs w:val="24"/>
        </w:rPr>
        <w:t xml:space="preserve">processing and staging area, </w:t>
      </w:r>
      <w:sdt>
        <w:sdtPr>
          <w:rPr>
            <w:rFonts w:eastAsia="Arial"/>
            <w:sz w:val="24"/>
            <w:szCs w:val="24"/>
          </w:rPr>
          <w:id w:val="1636453271"/>
          <w14:checkbox>
            <w14:checked w14:val="0"/>
            <w14:checkedState w14:val="2612" w14:font="MS Gothic"/>
            <w14:uncheckedState w14:val="2610" w14:font="MS Gothic"/>
          </w14:checkbox>
        </w:sdtPr>
        <w:sdtContent>
          <w:r w:rsidR="00B7204A">
            <w:rPr>
              <w:rFonts w:ascii="MS Gothic" w:eastAsia="MS Gothic" w:hAnsi="MS Gothic" w:hint="eastAsia"/>
              <w:sz w:val="24"/>
              <w:szCs w:val="24"/>
            </w:rPr>
            <w:t>☐</w:t>
          </w:r>
        </w:sdtContent>
      </w:sdt>
      <w:r w:rsidRPr="4D1F081B">
        <w:rPr>
          <w:rFonts w:eastAsia="Arial"/>
          <w:sz w:val="24"/>
          <w:szCs w:val="24"/>
        </w:rPr>
        <w:t>other:</w:t>
      </w:r>
      <w:r w:rsidR="00B7204A">
        <w:rPr>
          <w:rFonts w:eastAsia="Arial"/>
          <w:sz w:val="24"/>
          <w:szCs w:val="24"/>
        </w:rPr>
        <w:t xml:space="preserve"> </w:t>
      </w:r>
      <w:sdt>
        <w:sdtPr>
          <w:rPr>
            <w:rFonts w:eastAsia="Arial"/>
            <w:sz w:val="24"/>
            <w:szCs w:val="24"/>
          </w:rPr>
          <w:id w:val="1709991248"/>
          <w:placeholder>
            <w:docPart w:val="DefaultPlaceholder_-1854013440"/>
          </w:placeholder>
          <w:showingPlcHdr/>
          <w:text/>
        </w:sdtPr>
        <w:sdtContent>
          <w:r w:rsidR="00B7204A" w:rsidRPr="008B4C34">
            <w:rPr>
              <w:rStyle w:val="PlaceholderText"/>
            </w:rPr>
            <w:t>Click or tap here to enter text.</w:t>
          </w:r>
        </w:sdtContent>
      </w:sdt>
      <w:r w:rsidR="00381E2B" w:rsidRPr="4D1F081B">
        <w:rPr>
          <w:rFonts w:eastAsia="Arial"/>
          <w:sz w:val="24"/>
          <w:szCs w:val="24"/>
        </w:rPr>
        <w:t>.</w:t>
      </w:r>
    </w:p>
    <w:p w14:paraId="731984A8" w14:textId="139287CE" w:rsidR="00E8749C" w:rsidRDefault="00000000" w:rsidP="00381E2B">
      <w:pPr>
        <w:pStyle w:val="ListParagraph"/>
        <w:spacing w:before="7"/>
        <w:ind w:left="1440"/>
        <w:jc w:val="both"/>
        <w:rPr>
          <w:rFonts w:eastAsia="Arial" w:cstheme="minorHAnsi"/>
          <w:sz w:val="24"/>
          <w:szCs w:val="24"/>
        </w:rPr>
      </w:pPr>
      <w:sdt>
        <w:sdtPr>
          <w:rPr>
            <w:rFonts w:eastAsia="Arial" w:cstheme="minorHAnsi"/>
            <w:sz w:val="24"/>
            <w:szCs w:val="24"/>
          </w:rPr>
          <w:id w:val="-1518999496"/>
          <w14:checkbox>
            <w14:checked w14:val="0"/>
            <w14:checkedState w14:val="2612" w14:font="MS Gothic"/>
            <w14:uncheckedState w14:val="2610" w14:font="MS Gothic"/>
          </w14:checkbox>
        </w:sdtPr>
        <w:sdtContent>
          <w:r w:rsidR="00E8749C">
            <w:rPr>
              <w:rFonts w:ascii="MS Gothic" w:eastAsia="MS Gothic" w:hAnsi="MS Gothic" w:cstheme="minorHAnsi" w:hint="eastAsia"/>
              <w:sz w:val="24"/>
              <w:szCs w:val="24"/>
            </w:rPr>
            <w:t>☐</w:t>
          </w:r>
        </w:sdtContent>
      </w:sdt>
      <w:r w:rsidR="00E8749C">
        <w:rPr>
          <w:rFonts w:eastAsia="Arial" w:cstheme="minorHAnsi"/>
          <w:sz w:val="24"/>
          <w:szCs w:val="24"/>
        </w:rPr>
        <w:t xml:space="preserve"> </w:t>
      </w:r>
      <w:r w:rsidR="00381E2B" w:rsidRPr="00E8749C">
        <w:rPr>
          <w:rFonts w:eastAsia="Arial" w:cstheme="minorHAnsi"/>
          <w:sz w:val="24"/>
          <w:szCs w:val="24"/>
        </w:rPr>
        <w:t>Yes</w:t>
      </w:r>
      <w:r w:rsidR="00E8749C">
        <w:rPr>
          <w:rFonts w:eastAsia="Arial" w:cstheme="minorHAnsi"/>
          <w:sz w:val="24"/>
          <w:szCs w:val="24"/>
        </w:rPr>
        <w:t xml:space="preserve">, </w:t>
      </w:r>
      <w:sdt>
        <w:sdtPr>
          <w:rPr>
            <w:rFonts w:eastAsia="Arial" w:cstheme="minorHAnsi"/>
            <w:sz w:val="24"/>
            <w:szCs w:val="24"/>
          </w:rPr>
          <w:id w:val="-1289435448"/>
          <w:placeholder>
            <w:docPart w:val="DefaultPlaceholder_-1854013440"/>
          </w:placeholder>
          <w:showingPlcHdr/>
          <w:text/>
        </w:sdtPr>
        <w:sdtContent>
          <w:r w:rsidR="00E8749C" w:rsidRPr="008B4C34">
            <w:rPr>
              <w:rStyle w:val="PlaceholderText"/>
            </w:rPr>
            <w:t>Click or tap here to enter text.</w:t>
          </w:r>
        </w:sdtContent>
      </w:sdt>
      <w:r w:rsidR="00E8749C">
        <w:rPr>
          <w:rFonts w:eastAsia="Arial" w:cstheme="minorHAnsi"/>
          <w:sz w:val="24"/>
          <w:szCs w:val="24"/>
        </w:rPr>
        <w:t xml:space="preserve"> (operator) commits to this</w:t>
      </w:r>
      <w:r w:rsidR="0021449A">
        <w:rPr>
          <w:rFonts w:eastAsia="Arial" w:cstheme="minorHAnsi"/>
          <w:sz w:val="24"/>
          <w:szCs w:val="24"/>
        </w:rPr>
        <w:t>.</w:t>
      </w:r>
      <w:r w:rsidR="00381E2B" w:rsidRPr="00E8749C">
        <w:rPr>
          <w:rFonts w:eastAsia="Arial" w:cstheme="minorHAnsi"/>
          <w:sz w:val="24"/>
          <w:szCs w:val="24"/>
        </w:rPr>
        <w:t xml:space="preserve">              </w:t>
      </w:r>
    </w:p>
    <w:p w14:paraId="0C3FA0A2" w14:textId="7F684ADA" w:rsidR="00381E2B" w:rsidRPr="001562FB" w:rsidRDefault="00000000" w:rsidP="00381E2B">
      <w:pPr>
        <w:pStyle w:val="ListParagraph"/>
        <w:spacing w:before="7"/>
        <w:ind w:left="1440"/>
        <w:jc w:val="both"/>
        <w:rPr>
          <w:rFonts w:eastAsia="Arial" w:cstheme="minorHAnsi"/>
          <w:sz w:val="24"/>
          <w:szCs w:val="24"/>
        </w:rPr>
      </w:pPr>
      <w:sdt>
        <w:sdtPr>
          <w:rPr>
            <w:rFonts w:eastAsia="Arial" w:cstheme="minorHAnsi"/>
            <w:sz w:val="24"/>
            <w:szCs w:val="24"/>
          </w:rPr>
          <w:id w:val="-1794202341"/>
          <w14:checkbox>
            <w14:checked w14:val="0"/>
            <w14:checkedState w14:val="2612" w14:font="MS Gothic"/>
            <w14:uncheckedState w14:val="2610" w14:font="MS Gothic"/>
          </w14:checkbox>
        </w:sdtPr>
        <w:sdtContent>
          <w:r w:rsidR="0021449A">
            <w:rPr>
              <w:rFonts w:ascii="MS Gothic" w:eastAsia="MS Gothic" w:hAnsi="MS Gothic" w:cstheme="minorHAnsi" w:hint="eastAsia"/>
              <w:sz w:val="24"/>
              <w:szCs w:val="24"/>
            </w:rPr>
            <w:t>☐</w:t>
          </w:r>
        </w:sdtContent>
      </w:sdt>
      <w:r w:rsidR="0021449A">
        <w:rPr>
          <w:rFonts w:eastAsia="Arial" w:cstheme="minorHAnsi"/>
          <w:sz w:val="24"/>
          <w:szCs w:val="24"/>
        </w:rPr>
        <w:t xml:space="preserve"> </w:t>
      </w:r>
      <w:r w:rsidR="00381E2B" w:rsidRPr="00E8749C">
        <w:rPr>
          <w:rFonts w:eastAsia="Arial" w:cstheme="minorHAnsi"/>
          <w:sz w:val="24"/>
          <w:szCs w:val="24"/>
        </w:rPr>
        <w:t>No, see alternate plan</w:t>
      </w:r>
      <w:r w:rsidR="00165EDD">
        <w:rPr>
          <w:rFonts w:eastAsia="Arial" w:cstheme="minorHAnsi"/>
          <w:sz w:val="24"/>
          <w:szCs w:val="24"/>
        </w:rPr>
        <w:t xml:space="preserve"> below</w:t>
      </w:r>
    </w:p>
    <w:p w14:paraId="7909BCE4" w14:textId="4AAFE491" w:rsidR="007F25BF" w:rsidRDefault="00A71AB1" w:rsidP="4D1F081B">
      <w:pPr>
        <w:pStyle w:val="ListParagraph"/>
        <w:numPr>
          <w:ilvl w:val="1"/>
          <w:numId w:val="11"/>
        </w:numPr>
        <w:spacing w:before="7"/>
        <w:jc w:val="both"/>
        <w:rPr>
          <w:rFonts w:eastAsia="Arial"/>
          <w:sz w:val="24"/>
          <w:szCs w:val="24"/>
        </w:rPr>
      </w:pPr>
      <w:r w:rsidRPr="4D1F081B">
        <w:rPr>
          <w:rFonts w:eastAsia="Arial"/>
          <w:sz w:val="24"/>
          <w:szCs w:val="24"/>
        </w:rPr>
        <w:t>A</w:t>
      </w:r>
      <w:r w:rsidR="003C63DE" w:rsidRPr="4D1F081B">
        <w:rPr>
          <w:rFonts w:eastAsia="Arial"/>
          <w:sz w:val="24"/>
          <w:szCs w:val="24"/>
        </w:rPr>
        <w:t xml:space="preserve">ll soil and overburden </w:t>
      </w:r>
      <w:r w:rsidR="00881C4E" w:rsidRPr="4D1F081B">
        <w:rPr>
          <w:rFonts w:eastAsia="Arial"/>
          <w:sz w:val="24"/>
          <w:szCs w:val="24"/>
        </w:rPr>
        <w:t>w</w:t>
      </w:r>
      <w:r w:rsidR="006A2F32" w:rsidRPr="4D1F081B">
        <w:rPr>
          <w:rFonts w:eastAsia="Arial"/>
          <w:sz w:val="24"/>
          <w:szCs w:val="24"/>
        </w:rPr>
        <w:t>ill</w:t>
      </w:r>
      <w:r w:rsidR="00881C4E" w:rsidRPr="4D1F081B">
        <w:rPr>
          <w:rFonts w:eastAsia="Arial"/>
          <w:sz w:val="24"/>
          <w:szCs w:val="24"/>
        </w:rPr>
        <w:t xml:space="preserve"> be </w:t>
      </w:r>
      <w:r w:rsidR="00BA7EA2" w:rsidRPr="4D1F081B">
        <w:rPr>
          <w:rFonts w:eastAsia="Arial"/>
          <w:sz w:val="24"/>
          <w:szCs w:val="24"/>
        </w:rPr>
        <w:t>s</w:t>
      </w:r>
      <w:r w:rsidR="00BA7EA2">
        <w:rPr>
          <w:rFonts w:eastAsia="Arial"/>
          <w:sz w:val="24"/>
          <w:szCs w:val="24"/>
        </w:rPr>
        <w:t>alvaged</w:t>
      </w:r>
      <w:r w:rsidR="00BA7EA2" w:rsidRPr="4D1F081B">
        <w:rPr>
          <w:rFonts w:eastAsia="Arial"/>
          <w:sz w:val="24"/>
          <w:szCs w:val="24"/>
        </w:rPr>
        <w:t xml:space="preserve"> </w:t>
      </w:r>
      <w:r w:rsidR="003C63DE" w:rsidRPr="4D1F081B">
        <w:rPr>
          <w:rFonts w:eastAsia="Arial"/>
          <w:sz w:val="24"/>
          <w:szCs w:val="24"/>
        </w:rPr>
        <w:t>from, and at least 10</w:t>
      </w:r>
      <w:r w:rsidR="00F325AA" w:rsidRPr="4D1F081B">
        <w:rPr>
          <w:rFonts w:eastAsia="Arial"/>
          <w:sz w:val="24"/>
          <w:szCs w:val="24"/>
        </w:rPr>
        <w:t xml:space="preserve"> feet </w:t>
      </w:r>
      <w:r w:rsidR="003C63DE" w:rsidRPr="4D1F081B">
        <w:rPr>
          <w:rFonts w:eastAsia="Arial"/>
          <w:sz w:val="24"/>
          <w:szCs w:val="24"/>
        </w:rPr>
        <w:t xml:space="preserve">ahead of, quarry areas </w:t>
      </w:r>
      <w:r w:rsidR="007F25BF" w:rsidRPr="4D1F081B">
        <w:rPr>
          <w:rFonts w:eastAsia="Arial"/>
          <w:sz w:val="24"/>
          <w:szCs w:val="24"/>
        </w:rPr>
        <w:t>and</w:t>
      </w:r>
      <w:r w:rsidR="003C63DE" w:rsidRPr="4D1F081B">
        <w:rPr>
          <w:rFonts w:eastAsia="Arial"/>
          <w:sz w:val="24"/>
          <w:szCs w:val="24"/>
        </w:rPr>
        <w:t xml:space="preserve"> areas for waste rock disposal</w:t>
      </w:r>
      <w:r w:rsidR="00881C4E" w:rsidRPr="4D1F081B">
        <w:rPr>
          <w:rFonts w:eastAsia="Arial"/>
          <w:sz w:val="24"/>
          <w:szCs w:val="24"/>
        </w:rPr>
        <w:t xml:space="preserve">. </w:t>
      </w:r>
    </w:p>
    <w:p w14:paraId="64514148" w14:textId="631BA39F" w:rsidR="0021449A" w:rsidRDefault="00000000" w:rsidP="005752C4">
      <w:pPr>
        <w:pStyle w:val="ListParagraph"/>
        <w:spacing w:before="7"/>
        <w:ind w:left="1440"/>
        <w:jc w:val="both"/>
        <w:rPr>
          <w:rFonts w:eastAsia="Arial" w:cstheme="minorHAnsi"/>
          <w:sz w:val="24"/>
          <w:szCs w:val="24"/>
        </w:rPr>
      </w:pPr>
      <w:sdt>
        <w:sdtPr>
          <w:rPr>
            <w:rFonts w:eastAsia="Arial" w:cstheme="minorHAnsi"/>
            <w:sz w:val="24"/>
            <w:szCs w:val="24"/>
          </w:rPr>
          <w:id w:val="1122729919"/>
          <w14:checkbox>
            <w14:checked w14:val="0"/>
            <w14:checkedState w14:val="2612" w14:font="MS Gothic"/>
            <w14:uncheckedState w14:val="2610" w14:font="MS Gothic"/>
          </w14:checkbox>
        </w:sdtPr>
        <w:sdtContent>
          <w:r w:rsidR="0021449A">
            <w:rPr>
              <w:rFonts w:ascii="MS Gothic" w:eastAsia="MS Gothic" w:hAnsi="MS Gothic" w:cstheme="minorHAnsi" w:hint="eastAsia"/>
              <w:sz w:val="24"/>
              <w:szCs w:val="24"/>
            </w:rPr>
            <w:t>☐</w:t>
          </w:r>
        </w:sdtContent>
      </w:sdt>
      <w:r w:rsidR="0021449A">
        <w:rPr>
          <w:rFonts w:eastAsia="Arial" w:cstheme="minorHAnsi"/>
          <w:sz w:val="24"/>
          <w:szCs w:val="24"/>
        </w:rPr>
        <w:t xml:space="preserve"> </w:t>
      </w:r>
      <w:r w:rsidR="005752C4" w:rsidRPr="0021449A">
        <w:rPr>
          <w:rFonts w:eastAsia="Arial" w:cstheme="minorHAnsi"/>
          <w:sz w:val="24"/>
          <w:szCs w:val="24"/>
        </w:rPr>
        <w:t>Yes</w:t>
      </w:r>
      <w:r w:rsidR="00E52941">
        <w:rPr>
          <w:rFonts w:eastAsia="Arial" w:cstheme="minorHAnsi"/>
          <w:sz w:val="24"/>
          <w:szCs w:val="24"/>
        </w:rPr>
        <w:t xml:space="preserve">, </w:t>
      </w:r>
      <w:sdt>
        <w:sdtPr>
          <w:rPr>
            <w:rFonts w:eastAsia="Arial" w:cstheme="minorHAnsi"/>
            <w:sz w:val="24"/>
            <w:szCs w:val="24"/>
          </w:rPr>
          <w:id w:val="-239872809"/>
          <w:placeholder>
            <w:docPart w:val="DefaultPlaceholder_-1854013440"/>
          </w:placeholder>
          <w:showingPlcHdr/>
          <w:text/>
        </w:sdtPr>
        <w:sdtContent>
          <w:r w:rsidR="00E52941" w:rsidRPr="008B4C34">
            <w:rPr>
              <w:rStyle w:val="PlaceholderText"/>
            </w:rPr>
            <w:t>Click or tap here to enter text.</w:t>
          </w:r>
        </w:sdtContent>
      </w:sdt>
      <w:r w:rsidR="00E52941">
        <w:rPr>
          <w:rFonts w:eastAsia="Arial" w:cstheme="minorHAnsi"/>
          <w:sz w:val="24"/>
          <w:szCs w:val="24"/>
        </w:rPr>
        <w:t xml:space="preserve"> (operator) commits to this.</w:t>
      </w:r>
      <w:r w:rsidR="005752C4" w:rsidRPr="0021449A">
        <w:rPr>
          <w:rFonts w:eastAsia="Arial" w:cstheme="minorHAnsi"/>
          <w:sz w:val="24"/>
          <w:szCs w:val="24"/>
        </w:rPr>
        <w:t xml:space="preserve">             </w:t>
      </w:r>
    </w:p>
    <w:p w14:paraId="6FEE02D8" w14:textId="6EC39F9E" w:rsidR="005752C4" w:rsidRDefault="00000000" w:rsidP="005752C4">
      <w:pPr>
        <w:pStyle w:val="ListParagraph"/>
        <w:spacing w:before="7"/>
        <w:ind w:left="1440"/>
        <w:jc w:val="both"/>
        <w:rPr>
          <w:rFonts w:eastAsia="Arial" w:cstheme="minorHAnsi"/>
          <w:sz w:val="24"/>
          <w:szCs w:val="24"/>
        </w:rPr>
      </w:pPr>
      <w:sdt>
        <w:sdtPr>
          <w:rPr>
            <w:rFonts w:eastAsia="Arial" w:cstheme="minorHAnsi"/>
            <w:sz w:val="24"/>
            <w:szCs w:val="24"/>
          </w:rPr>
          <w:id w:val="-1214183943"/>
          <w14:checkbox>
            <w14:checked w14:val="0"/>
            <w14:checkedState w14:val="2612" w14:font="MS Gothic"/>
            <w14:uncheckedState w14:val="2610" w14:font="MS Gothic"/>
          </w14:checkbox>
        </w:sdtPr>
        <w:sdtContent>
          <w:r w:rsidR="00E52941">
            <w:rPr>
              <w:rFonts w:ascii="MS Gothic" w:eastAsia="MS Gothic" w:hAnsi="MS Gothic" w:cstheme="minorHAnsi" w:hint="eastAsia"/>
              <w:sz w:val="24"/>
              <w:szCs w:val="24"/>
            </w:rPr>
            <w:t>☐</w:t>
          </w:r>
        </w:sdtContent>
      </w:sdt>
      <w:r w:rsidR="00E52941">
        <w:rPr>
          <w:rFonts w:eastAsia="Arial" w:cstheme="minorHAnsi"/>
          <w:sz w:val="24"/>
          <w:szCs w:val="24"/>
        </w:rPr>
        <w:t xml:space="preserve"> </w:t>
      </w:r>
      <w:r w:rsidR="005752C4" w:rsidRPr="0021449A">
        <w:rPr>
          <w:rFonts w:eastAsia="Arial" w:cstheme="minorHAnsi"/>
          <w:sz w:val="24"/>
          <w:szCs w:val="24"/>
        </w:rPr>
        <w:t>No, see alternate plan</w:t>
      </w:r>
      <w:r w:rsidR="00165EDD">
        <w:rPr>
          <w:rFonts w:eastAsia="Arial" w:cstheme="minorHAnsi"/>
          <w:sz w:val="24"/>
          <w:szCs w:val="24"/>
        </w:rPr>
        <w:t xml:space="preserve"> below</w:t>
      </w:r>
    </w:p>
    <w:p w14:paraId="61CF6882" w14:textId="77777777" w:rsidR="00BD0075" w:rsidRPr="001562FB" w:rsidRDefault="00BD0075" w:rsidP="005752C4">
      <w:pPr>
        <w:pStyle w:val="ListParagraph"/>
        <w:spacing w:before="7"/>
        <w:ind w:left="1440"/>
        <w:jc w:val="both"/>
        <w:rPr>
          <w:rFonts w:eastAsia="Arial" w:cstheme="minorHAnsi"/>
          <w:sz w:val="24"/>
          <w:szCs w:val="24"/>
        </w:rPr>
      </w:pPr>
    </w:p>
    <w:p w14:paraId="05D5D2BE" w14:textId="263A2DBE" w:rsidR="007F25BF" w:rsidRDefault="006A2F32" w:rsidP="005752C4">
      <w:pPr>
        <w:pStyle w:val="ListParagraph"/>
        <w:numPr>
          <w:ilvl w:val="1"/>
          <w:numId w:val="11"/>
        </w:numPr>
        <w:spacing w:before="7"/>
        <w:jc w:val="both"/>
        <w:rPr>
          <w:rFonts w:eastAsia="Arial" w:cstheme="minorHAnsi"/>
          <w:sz w:val="24"/>
          <w:szCs w:val="24"/>
        </w:rPr>
      </w:pPr>
      <w:r w:rsidRPr="008C7673">
        <w:rPr>
          <w:rFonts w:eastAsia="Arial" w:cstheme="minorHAnsi"/>
          <w:sz w:val="24"/>
          <w:szCs w:val="24"/>
        </w:rPr>
        <w:t>S</w:t>
      </w:r>
      <w:r w:rsidR="003C63DE" w:rsidRPr="008C7673">
        <w:rPr>
          <w:rFonts w:eastAsia="Arial" w:cstheme="minorHAnsi"/>
          <w:sz w:val="24"/>
          <w:szCs w:val="24"/>
        </w:rPr>
        <w:t>oil and overburden</w:t>
      </w:r>
      <w:r w:rsidRPr="008C7673">
        <w:rPr>
          <w:rFonts w:eastAsia="Arial" w:cstheme="minorHAnsi"/>
          <w:sz w:val="24"/>
          <w:szCs w:val="24"/>
        </w:rPr>
        <w:t xml:space="preserve"> will be handled</w:t>
      </w:r>
      <w:r w:rsidR="003C63DE" w:rsidRPr="008C7673">
        <w:rPr>
          <w:rFonts w:eastAsia="Arial" w:cstheme="minorHAnsi"/>
          <w:sz w:val="24"/>
          <w:szCs w:val="24"/>
        </w:rPr>
        <w:t xml:space="preserve"> separately and haul</w:t>
      </w:r>
      <w:r w:rsidR="0000194F" w:rsidRPr="008C7673">
        <w:rPr>
          <w:rFonts w:eastAsia="Arial" w:cstheme="minorHAnsi"/>
          <w:sz w:val="24"/>
          <w:szCs w:val="24"/>
        </w:rPr>
        <w:t>ed</w:t>
      </w:r>
      <w:r w:rsidR="003C63DE" w:rsidRPr="008C7673">
        <w:rPr>
          <w:rFonts w:eastAsia="Arial" w:cstheme="minorHAnsi"/>
          <w:sz w:val="24"/>
          <w:szCs w:val="24"/>
        </w:rPr>
        <w:t xml:space="preserve"> to areas prepared for re-soiling</w:t>
      </w:r>
      <w:r w:rsidR="008C7673">
        <w:rPr>
          <w:rFonts w:eastAsia="Arial" w:cstheme="minorHAnsi"/>
          <w:sz w:val="24"/>
          <w:szCs w:val="24"/>
        </w:rPr>
        <w:t xml:space="preserve"> or will be</w:t>
      </w:r>
      <w:r w:rsidR="00337E45" w:rsidRPr="008C7673">
        <w:rPr>
          <w:rFonts w:eastAsia="Arial" w:cstheme="minorHAnsi"/>
          <w:sz w:val="24"/>
          <w:szCs w:val="24"/>
        </w:rPr>
        <w:t xml:space="preserve"> </w:t>
      </w:r>
      <w:r w:rsidR="003C63DE" w:rsidRPr="008C7673">
        <w:rPr>
          <w:rFonts w:eastAsia="Arial" w:cstheme="minorHAnsi"/>
          <w:sz w:val="24"/>
          <w:szCs w:val="24"/>
        </w:rPr>
        <w:t>stockpile</w:t>
      </w:r>
      <w:r w:rsidR="0000194F" w:rsidRPr="008C7673">
        <w:rPr>
          <w:rFonts w:eastAsia="Arial" w:cstheme="minorHAnsi"/>
          <w:sz w:val="24"/>
          <w:szCs w:val="24"/>
        </w:rPr>
        <w:t>d</w:t>
      </w:r>
      <w:r w:rsidR="003C63DE" w:rsidRPr="008C7673">
        <w:rPr>
          <w:rFonts w:eastAsia="Arial" w:cstheme="minorHAnsi"/>
          <w:sz w:val="24"/>
          <w:szCs w:val="24"/>
        </w:rPr>
        <w:t xml:space="preserve"> separately where they will not be disturbed, contaminated, or lost to erosion</w:t>
      </w:r>
      <w:r w:rsidR="0000194F" w:rsidRPr="008C7673">
        <w:rPr>
          <w:rFonts w:eastAsia="Arial" w:cstheme="minorHAnsi"/>
          <w:sz w:val="24"/>
          <w:szCs w:val="24"/>
        </w:rPr>
        <w:t>.</w:t>
      </w:r>
    </w:p>
    <w:p w14:paraId="475FF469" w14:textId="01AAD5B1" w:rsidR="00E52941" w:rsidRDefault="00000000" w:rsidP="008C7673">
      <w:pPr>
        <w:pStyle w:val="ListParagraph"/>
        <w:spacing w:before="7"/>
        <w:ind w:left="1440"/>
        <w:jc w:val="both"/>
        <w:rPr>
          <w:rFonts w:eastAsia="Arial" w:cstheme="minorHAnsi"/>
          <w:sz w:val="24"/>
          <w:szCs w:val="24"/>
        </w:rPr>
      </w:pPr>
      <w:sdt>
        <w:sdtPr>
          <w:rPr>
            <w:rFonts w:eastAsia="Arial" w:cstheme="minorHAnsi"/>
            <w:sz w:val="24"/>
            <w:szCs w:val="24"/>
          </w:rPr>
          <w:id w:val="-214054770"/>
          <w14:checkbox>
            <w14:checked w14:val="0"/>
            <w14:checkedState w14:val="2612" w14:font="MS Gothic"/>
            <w14:uncheckedState w14:val="2610" w14:font="MS Gothic"/>
          </w14:checkbox>
        </w:sdtPr>
        <w:sdtContent>
          <w:r w:rsidR="00E52941">
            <w:rPr>
              <w:rFonts w:ascii="MS Gothic" w:eastAsia="MS Gothic" w:hAnsi="MS Gothic" w:cstheme="minorHAnsi" w:hint="eastAsia"/>
              <w:sz w:val="24"/>
              <w:szCs w:val="24"/>
            </w:rPr>
            <w:t>☐</w:t>
          </w:r>
        </w:sdtContent>
      </w:sdt>
      <w:r w:rsidR="00E52941">
        <w:rPr>
          <w:rFonts w:eastAsia="Arial" w:cstheme="minorHAnsi"/>
          <w:sz w:val="24"/>
          <w:szCs w:val="24"/>
        </w:rPr>
        <w:t xml:space="preserve"> </w:t>
      </w:r>
      <w:r w:rsidR="008C7673" w:rsidRPr="00E52941">
        <w:rPr>
          <w:rFonts w:eastAsia="Arial" w:cstheme="minorHAnsi"/>
          <w:sz w:val="24"/>
          <w:szCs w:val="24"/>
        </w:rPr>
        <w:t>Yes</w:t>
      </w:r>
      <w:r w:rsidR="00A96625">
        <w:rPr>
          <w:rFonts w:eastAsia="Arial" w:cstheme="minorHAnsi"/>
          <w:sz w:val="24"/>
          <w:szCs w:val="24"/>
        </w:rPr>
        <w:t xml:space="preserve">, </w:t>
      </w:r>
      <w:sdt>
        <w:sdtPr>
          <w:rPr>
            <w:rFonts w:eastAsia="Arial" w:cstheme="minorHAnsi"/>
            <w:sz w:val="24"/>
            <w:szCs w:val="24"/>
          </w:rPr>
          <w:id w:val="-21325779"/>
          <w:placeholder>
            <w:docPart w:val="DefaultPlaceholder_-1854013440"/>
          </w:placeholder>
          <w:showingPlcHdr/>
          <w:text/>
        </w:sdtPr>
        <w:sdtContent>
          <w:r w:rsidR="00A96625" w:rsidRPr="008B4C34">
            <w:rPr>
              <w:rStyle w:val="PlaceholderText"/>
            </w:rPr>
            <w:t>Click or tap here to enter text.</w:t>
          </w:r>
        </w:sdtContent>
      </w:sdt>
      <w:r w:rsidR="00A96625">
        <w:rPr>
          <w:rFonts w:eastAsia="Arial" w:cstheme="minorHAnsi"/>
          <w:sz w:val="24"/>
          <w:szCs w:val="24"/>
        </w:rPr>
        <w:t xml:space="preserve"> </w:t>
      </w:r>
      <w:r w:rsidR="00B80F89">
        <w:rPr>
          <w:rFonts w:eastAsia="Arial" w:cstheme="minorHAnsi"/>
          <w:sz w:val="24"/>
          <w:szCs w:val="24"/>
        </w:rPr>
        <w:t xml:space="preserve">(operator) commits to this. </w:t>
      </w:r>
      <w:r w:rsidR="008C7673" w:rsidRPr="00E52941">
        <w:rPr>
          <w:rFonts w:eastAsia="Arial" w:cstheme="minorHAnsi"/>
          <w:sz w:val="24"/>
          <w:szCs w:val="24"/>
        </w:rPr>
        <w:t xml:space="preserve">              </w:t>
      </w:r>
    </w:p>
    <w:p w14:paraId="20F9A978" w14:textId="2E66DD9A" w:rsidR="008C7673" w:rsidRPr="00E52941" w:rsidRDefault="00000000" w:rsidP="008C7673">
      <w:pPr>
        <w:pStyle w:val="ListParagraph"/>
        <w:spacing w:before="7"/>
        <w:ind w:left="1440"/>
        <w:jc w:val="both"/>
        <w:rPr>
          <w:rFonts w:eastAsia="Arial" w:cstheme="minorHAnsi"/>
          <w:sz w:val="24"/>
          <w:szCs w:val="24"/>
        </w:rPr>
      </w:pPr>
      <w:sdt>
        <w:sdtPr>
          <w:rPr>
            <w:rFonts w:eastAsia="Arial" w:cstheme="minorHAnsi"/>
            <w:sz w:val="24"/>
            <w:szCs w:val="24"/>
          </w:rPr>
          <w:id w:val="86513624"/>
          <w14:checkbox>
            <w14:checked w14:val="0"/>
            <w14:checkedState w14:val="2612" w14:font="MS Gothic"/>
            <w14:uncheckedState w14:val="2610" w14:font="MS Gothic"/>
          </w14:checkbox>
        </w:sdtPr>
        <w:sdtContent>
          <w:r w:rsidR="00E52941">
            <w:rPr>
              <w:rFonts w:ascii="MS Gothic" w:eastAsia="MS Gothic" w:hAnsi="MS Gothic" w:cstheme="minorHAnsi" w:hint="eastAsia"/>
              <w:sz w:val="24"/>
              <w:szCs w:val="24"/>
            </w:rPr>
            <w:t>☐</w:t>
          </w:r>
        </w:sdtContent>
      </w:sdt>
      <w:r w:rsidR="00E52941">
        <w:rPr>
          <w:rFonts w:eastAsia="Arial" w:cstheme="minorHAnsi"/>
          <w:sz w:val="24"/>
          <w:szCs w:val="24"/>
        </w:rPr>
        <w:t xml:space="preserve"> </w:t>
      </w:r>
      <w:r w:rsidR="008C7673" w:rsidRPr="00E52941">
        <w:rPr>
          <w:rFonts w:eastAsia="Arial" w:cstheme="minorHAnsi"/>
          <w:sz w:val="24"/>
          <w:szCs w:val="24"/>
        </w:rPr>
        <w:t>No, see alternate plan</w:t>
      </w:r>
      <w:r w:rsidR="00165EDD">
        <w:rPr>
          <w:rFonts w:eastAsia="Arial" w:cstheme="minorHAnsi"/>
          <w:sz w:val="24"/>
          <w:szCs w:val="24"/>
        </w:rPr>
        <w:t xml:space="preserve"> below</w:t>
      </w:r>
    </w:p>
    <w:p w14:paraId="6EFBAC3F" w14:textId="1A3B0773" w:rsidR="007F25BF" w:rsidRPr="00E52941" w:rsidRDefault="00E070F6" w:rsidP="007F25BF">
      <w:pPr>
        <w:pStyle w:val="ListParagraph"/>
        <w:numPr>
          <w:ilvl w:val="1"/>
          <w:numId w:val="11"/>
        </w:numPr>
        <w:spacing w:before="7"/>
        <w:jc w:val="both"/>
        <w:rPr>
          <w:rFonts w:eastAsia="Arial" w:cstheme="minorHAnsi"/>
          <w:sz w:val="24"/>
          <w:szCs w:val="24"/>
        </w:rPr>
      </w:pPr>
      <w:r w:rsidRPr="00E52941">
        <w:rPr>
          <w:rFonts w:eastAsia="Arial" w:cstheme="minorHAnsi"/>
          <w:sz w:val="24"/>
          <w:szCs w:val="24"/>
        </w:rPr>
        <w:t>A</w:t>
      </w:r>
      <w:r w:rsidR="003C63DE" w:rsidRPr="00E52941">
        <w:rPr>
          <w:rFonts w:eastAsia="Arial" w:cstheme="minorHAnsi"/>
          <w:sz w:val="24"/>
          <w:szCs w:val="24"/>
        </w:rPr>
        <w:t>ny soil or overburden stockpile that will remain undisturbed for more than 1 year</w:t>
      </w:r>
      <w:r w:rsidRPr="00E52941">
        <w:rPr>
          <w:rFonts w:eastAsia="Arial" w:cstheme="minorHAnsi"/>
          <w:sz w:val="24"/>
          <w:szCs w:val="24"/>
        </w:rPr>
        <w:t xml:space="preserve"> will be shaped and seeded. </w:t>
      </w:r>
    </w:p>
    <w:p w14:paraId="1092D49E" w14:textId="1C77DF64" w:rsidR="001079C2" w:rsidRDefault="00000000" w:rsidP="008C7673">
      <w:pPr>
        <w:pStyle w:val="ListParagraph"/>
        <w:spacing w:before="7"/>
        <w:ind w:left="1440"/>
        <w:jc w:val="both"/>
        <w:rPr>
          <w:rFonts w:eastAsia="Arial" w:cstheme="minorHAnsi"/>
          <w:sz w:val="24"/>
          <w:szCs w:val="24"/>
        </w:rPr>
      </w:pPr>
      <w:sdt>
        <w:sdtPr>
          <w:rPr>
            <w:rFonts w:eastAsia="Arial" w:cstheme="minorHAnsi"/>
            <w:sz w:val="24"/>
            <w:szCs w:val="24"/>
          </w:rPr>
          <w:id w:val="-629004236"/>
          <w14:checkbox>
            <w14:checked w14:val="0"/>
            <w14:checkedState w14:val="2612" w14:font="MS Gothic"/>
            <w14:uncheckedState w14:val="2610" w14:font="MS Gothic"/>
          </w14:checkbox>
        </w:sdtPr>
        <w:sdtContent>
          <w:r w:rsidR="001079C2">
            <w:rPr>
              <w:rFonts w:ascii="MS Gothic" w:eastAsia="MS Gothic" w:hAnsi="MS Gothic" w:cstheme="minorHAnsi" w:hint="eastAsia"/>
              <w:sz w:val="24"/>
              <w:szCs w:val="24"/>
            </w:rPr>
            <w:t>☐</w:t>
          </w:r>
        </w:sdtContent>
      </w:sdt>
      <w:r w:rsidR="001079C2">
        <w:rPr>
          <w:rFonts w:eastAsia="Arial" w:cstheme="minorHAnsi"/>
          <w:sz w:val="24"/>
          <w:szCs w:val="24"/>
        </w:rPr>
        <w:t xml:space="preserve"> </w:t>
      </w:r>
      <w:r w:rsidR="008C7673" w:rsidRPr="00E52941">
        <w:rPr>
          <w:rFonts w:eastAsia="Arial" w:cstheme="minorHAnsi"/>
          <w:sz w:val="24"/>
          <w:szCs w:val="24"/>
        </w:rPr>
        <w:t>Yes</w:t>
      </w:r>
      <w:r w:rsidR="001079C2">
        <w:rPr>
          <w:rFonts w:eastAsia="Arial" w:cstheme="minorHAnsi"/>
          <w:sz w:val="24"/>
          <w:szCs w:val="24"/>
        </w:rPr>
        <w:t xml:space="preserve">, </w:t>
      </w:r>
      <w:sdt>
        <w:sdtPr>
          <w:rPr>
            <w:rFonts w:eastAsia="Arial" w:cstheme="minorHAnsi"/>
            <w:sz w:val="24"/>
            <w:szCs w:val="24"/>
          </w:rPr>
          <w:id w:val="2121954644"/>
          <w:placeholder>
            <w:docPart w:val="DefaultPlaceholder_-1854013440"/>
          </w:placeholder>
          <w:showingPlcHdr/>
          <w:text/>
        </w:sdtPr>
        <w:sdtContent>
          <w:r w:rsidR="001079C2" w:rsidRPr="008B4C34">
            <w:rPr>
              <w:rStyle w:val="PlaceholderText"/>
            </w:rPr>
            <w:t>Click or tap here to enter text.</w:t>
          </w:r>
        </w:sdtContent>
      </w:sdt>
      <w:r w:rsidR="001079C2">
        <w:rPr>
          <w:rFonts w:eastAsia="Arial" w:cstheme="minorHAnsi"/>
          <w:sz w:val="24"/>
          <w:szCs w:val="24"/>
        </w:rPr>
        <w:t xml:space="preserve"> (operator) commits to this.</w:t>
      </w:r>
      <w:r w:rsidR="008C7673" w:rsidRPr="00E52941">
        <w:rPr>
          <w:rFonts w:eastAsia="Arial" w:cstheme="minorHAnsi"/>
          <w:sz w:val="24"/>
          <w:szCs w:val="24"/>
        </w:rPr>
        <w:t xml:space="preserve">             </w:t>
      </w:r>
    </w:p>
    <w:p w14:paraId="65998A49" w14:textId="41715E6F" w:rsidR="008C7673" w:rsidRPr="00E52941" w:rsidRDefault="00000000" w:rsidP="008C7673">
      <w:pPr>
        <w:pStyle w:val="ListParagraph"/>
        <w:spacing w:before="7"/>
        <w:ind w:left="1440"/>
        <w:jc w:val="both"/>
        <w:rPr>
          <w:rFonts w:eastAsia="Arial" w:cstheme="minorHAnsi"/>
          <w:sz w:val="24"/>
          <w:szCs w:val="24"/>
        </w:rPr>
      </w:pPr>
      <w:sdt>
        <w:sdtPr>
          <w:rPr>
            <w:rFonts w:eastAsia="Arial" w:cstheme="minorHAnsi"/>
            <w:sz w:val="24"/>
            <w:szCs w:val="24"/>
          </w:rPr>
          <w:id w:val="1056358078"/>
          <w14:checkbox>
            <w14:checked w14:val="0"/>
            <w14:checkedState w14:val="2612" w14:font="MS Gothic"/>
            <w14:uncheckedState w14:val="2610" w14:font="MS Gothic"/>
          </w14:checkbox>
        </w:sdtPr>
        <w:sdtContent>
          <w:r w:rsidR="001079C2">
            <w:rPr>
              <w:rFonts w:ascii="MS Gothic" w:eastAsia="MS Gothic" w:hAnsi="MS Gothic" w:cstheme="minorHAnsi" w:hint="eastAsia"/>
              <w:sz w:val="24"/>
              <w:szCs w:val="24"/>
            </w:rPr>
            <w:t>☐</w:t>
          </w:r>
        </w:sdtContent>
      </w:sdt>
      <w:r w:rsidR="001079C2">
        <w:rPr>
          <w:rFonts w:eastAsia="Arial" w:cstheme="minorHAnsi"/>
          <w:sz w:val="24"/>
          <w:szCs w:val="24"/>
        </w:rPr>
        <w:t xml:space="preserve"> </w:t>
      </w:r>
      <w:r w:rsidR="008C7673" w:rsidRPr="00E52941">
        <w:rPr>
          <w:rFonts w:eastAsia="Arial" w:cstheme="minorHAnsi"/>
          <w:sz w:val="24"/>
          <w:szCs w:val="24"/>
        </w:rPr>
        <w:t>No, see alternate plan</w:t>
      </w:r>
      <w:r w:rsidR="00165EDD">
        <w:rPr>
          <w:rFonts w:eastAsia="Arial" w:cstheme="minorHAnsi"/>
          <w:sz w:val="24"/>
          <w:szCs w:val="24"/>
        </w:rPr>
        <w:t xml:space="preserve"> below</w:t>
      </w:r>
    </w:p>
    <w:p w14:paraId="0A1A5C0D" w14:textId="25716FC5" w:rsidR="008C7673" w:rsidRPr="00E52941" w:rsidRDefault="00EC7AEF" w:rsidP="4A6DA628">
      <w:pPr>
        <w:pStyle w:val="ListParagraph"/>
        <w:numPr>
          <w:ilvl w:val="1"/>
          <w:numId w:val="11"/>
        </w:numPr>
        <w:spacing w:before="7"/>
        <w:jc w:val="both"/>
        <w:rPr>
          <w:rFonts w:eastAsia="Arial"/>
          <w:sz w:val="24"/>
          <w:szCs w:val="24"/>
        </w:rPr>
      </w:pPr>
      <w:r w:rsidRPr="00E52941">
        <w:rPr>
          <w:rFonts w:eastAsia="Arial"/>
          <w:sz w:val="24"/>
          <w:szCs w:val="24"/>
        </w:rPr>
        <w:t>A</w:t>
      </w:r>
      <w:r w:rsidR="003C63DE" w:rsidRPr="00E52941">
        <w:rPr>
          <w:rFonts w:eastAsia="Arial"/>
          <w:sz w:val="24"/>
          <w:szCs w:val="24"/>
        </w:rPr>
        <w:t xml:space="preserve">ll </w:t>
      </w:r>
      <w:r w:rsidRPr="00E52941">
        <w:rPr>
          <w:rFonts w:eastAsia="Arial"/>
          <w:sz w:val="24"/>
          <w:szCs w:val="24"/>
        </w:rPr>
        <w:t xml:space="preserve">salvaged </w:t>
      </w:r>
      <w:r w:rsidR="003B38D2" w:rsidRPr="00E52941">
        <w:rPr>
          <w:rFonts w:eastAsia="Arial"/>
          <w:sz w:val="24"/>
          <w:szCs w:val="24"/>
        </w:rPr>
        <w:t xml:space="preserve">soil </w:t>
      </w:r>
      <w:r w:rsidRPr="00E52941">
        <w:rPr>
          <w:rFonts w:eastAsia="Arial"/>
          <w:sz w:val="24"/>
          <w:szCs w:val="24"/>
        </w:rPr>
        <w:t xml:space="preserve">will be retained </w:t>
      </w:r>
      <w:r w:rsidR="003C63DE" w:rsidRPr="00E52941">
        <w:rPr>
          <w:rFonts w:eastAsia="Arial"/>
          <w:sz w:val="24"/>
          <w:szCs w:val="24"/>
        </w:rPr>
        <w:t xml:space="preserve">in an accessible location </w:t>
      </w:r>
      <w:r w:rsidR="003B38D2" w:rsidRPr="00E52941">
        <w:rPr>
          <w:rFonts w:eastAsia="Arial"/>
          <w:sz w:val="24"/>
          <w:szCs w:val="24"/>
        </w:rPr>
        <w:t>on site</w:t>
      </w:r>
      <w:r w:rsidR="26D5250C" w:rsidRPr="00E52941">
        <w:rPr>
          <w:rFonts w:eastAsia="Arial"/>
          <w:sz w:val="24"/>
          <w:szCs w:val="24"/>
        </w:rPr>
        <w:t>.</w:t>
      </w:r>
      <w:r w:rsidR="003B38D2" w:rsidRPr="00E52941">
        <w:rPr>
          <w:rFonts w:eastAsia="Arial"/>
          <w:sz w:val="24"/>
          <w:szCs w:val="24"/>
        </w:rPr>
        <w:t xml:space="preserve"> </w:t>
      </w:r>
    </w:p>
    <w:p w14:paraId="4BA4B29E" w14:textId="4B2B5EDB" w:rsidR="001079C2" w:rsidRDefault="00000000" w:rsidP="008C7673">
      <w:pPr>
        <w:pStyle w:val="ListParagraph"/>
        <w:spacing w:before="7"/>
        <w:ind w:left="1440"/>
        <w:jc w:val="both"/>
        <w:rPr>
          <w:rFonts w:eastAsia="Arial" w:cstheme="minorHAnsi"/>
          <w:sz w:val="24"/>
          <w:szCs w:val="24"/>
        </w:rPr>
      </w:pPr>
      <w:sdt>
        <w:sdtPr>
          <w:rPr>
            <w:rFonts w:eastAsia="Arial" w:cstheme="minorHAnsi"/>
            <w:sz w:val="24"/>
            <w:szCs w:val="24"/>
          </w:rPr>
          <w:id w:val="-694693059"/>
          <w14:checkbox>
            <w14:checked w14:val="0"/>
            <w14:checkedState w14:val="2612" w14:font="MS Gothic"/>
            <w14:uncheckedState w14:val="2610" w14:font="MS Gothic"/>
          </w14:checkbox>
        </w:sdtPr>
        <w:sdtContent>
          <w:r w:rsidR="00165EDD">
            <w:rPr>
              <w:rFonts w:ascii="MS Gothic" w:eastAsia="MS Gothic" w:hAnsi="MS Gothic" w:cstheme="minorHAnsi" w:hint="eastAsia"/>
              <w:sz w:val="24"/>
              <w:szCs w:val="24"/>
            </w:rPr>
            <w:t>☐</w:t>
          </w:r>
        </w:sdtContent>
      </w:sdt>
      <w:r w:rsidR="00165EDD">
        <w:rPr>
          <w:rFonts w:eastAsia="Arial" w:cstheme="minorHAnsi"/>
          <w:sz w:val="24"/>
          <w:szCs w:val="24"/>
        </w:rPr>
        <w:t xml:space="preserve"> </w:t>
      </w:r>
      <w:r w:rsidR="008C7673" w:rsidRPr="00E52941">
        <w:rPr>
          <w:rFonts w:eastAsia="Arial" w:cstheme="minorHAnsi"/>
          <w:sz w:val="24"/>
          <w:szCs w:val="24"/>
        </w:rPr>
        <w:t>Yes</w:t>
      </w:r>
      <w:r w:rsidR="00165EDD">
        <w:rPr>
          <w:rFonts w:eastAsia="Arial" w:cstheme="minorHAnsi"/>
          <w:sz w:val="24"/>
          <w:szCs w:val="24"/>
        </w:rPr>
        <w:t xml:space="preserve">, </w:t>
      </w:r>
      <w:sdt>
        <w:sdtPr>
          <w:rPr>
            <w:rFonts w:eastAsia="Arial" w:cstheme="minorHAnsi"/>
            <w:sz w:val="24"/>
            <w:szCs w:val="24"/>
          </w:rPr>
          <w:id w:val="-86767673"/>
          <w:placeholder>
            <w:docPart w:val="DefaultPlaceholder_-1854013440"/>
          </w:placeholder>
          <w:showingPlcHdr/>
          <w:text/>
        </w:sdtPr>
        <w:sdtContent>
          <w:r w:rsidR="00165EDD" w:rsidRPr="008B4C34">
            <w:rPr>
              <w:rStyle w:val="PlaceholderText"/>
            </w:rPr>
            <w:t>Click or tap here to enter text.</w:t>
          </w:r>
        </w:sdtContent>
      </w:sdt>
      <w:r w:rsidR="005F620E">
        <w:rPr>
          <w:rFonts w:eastAsia="Arial" w:cstheme="minorHAnsi"/>
          <w:sz w:val="24"/>
          <w:szCs w:val="24"/>
        </w:rPr>
        <w:t xml:space="preserve"> (operator) commits to this. </w:t>
      </w:r>
      <w:r w:rsidR="008C7673" w:rsidRPr="00E52941">
        <w:rPr>
          <w:rFonts w:eastAsia="Arial" w:cstheme="minorHAnsi"/>
          <w:sz w:val="24"/>
          <w:szCs w:val="24"/>
        </w:rPr>
        <w:t xml:space="preserve">              </w:t>
      </w:r>
    </w:p>
    <w:p w14:paraId="22C7E868" w14:textId="04E30D6A" w:rsidR="008C7673" w:rsidRPr="008C7673" w:rsidRDefault="00000000" w:rsidP="008C7673">
      <w:pPr>
        <w:pStyle w:val="ListParagraph"/>
        <w:spacing w:before="7"/>
        <w:ind w:left="1440"/>
        <w:jc w:val="both"/>
        <w:rPr>
          <w:rFonts w:eastAsia="Arial" w:cstheme="minorHAnsi"/>
          <w:sz w:val="24"/>
          <w:szCs w:val="24"/>
        </w:rPr>
      </w:pPr>
      <w:sdt>
        <w:sdtPr>
          <w:rPr>
            <w:rFonts w:eastAsia="Arial" w:cstheme="minorHAnsi"/>
            <w:sz w:val="24"/>
            <w:szCs w:val="24"/>
          </w:rPr>
          <w:id w:val="-1376461632"/>
          <w14:checkbox>
            <w14:checked w14:val="0"/>
            <w14:checkedState w14:val="2612" w14:font="MS Gothic"/>
            <w14:uncheckedState w14:val="2610" w14:font="MS Gothic"/>
          </w14:checkbox>
        </w:sdtPr>
        <w:sdtContent>
          <w:r w:rsidR="00927C11">
            <w:rPr>
              <w:rFonts w:ascii="MS Gothic" w:eastAsia="MS Gothic" w:hAnsi="MS Gothic" w:cstheme="minorHAnsi" w:hint="eastAsia"/>
              <w:sz w:val="24"/>
              <w:szCs w:val="24"/>
            </w:rPr>
            <w:t>☐</w:t>
          </w:r>
        </w:sdtContent>
      </w:sdt>
      <w:r w:rsidR="00927C11">
        <w:rPr>
          <w:rFonts w:eastAsia="Arial" w:cstheme="minorHAnsi"/>
          <w:sz w:val="24"/>
          <w:szCs w:val="24"/>
        </w:rPr>
        <w:t xml:space="preserve"> </w:t>
      </w:r>
      <w:r w:rsidR="008C7673" w:rsidRPr="00E52941">
        <w:rPr>
          <w:rFonts w:eastAsia="Arial" w:cstheme="minorHAnsi"/>
          <w:sz w:val="24"/>
          <w:szCs w:val="24"/>
        </w:rPr>
        <w:t>No, see alternate plan below</w:t>
      </w:r>
    </w:p>
    <w:p w14:paraId="24B13F45" w14:textId="6CE923A8" w:rsidR="007F25BF" w:rsidRDefault="005752C4" w:rsidP="007F25BF">
      <w:pPr>
        <w:pStyle w:val="ListParagraph"/>
        <w:numPr>
          <w:ilvl w:val="1"/>
          <w:numId w:val="11"/>
        </w:numPr>
        <w:spacing w:before="7"/>
        <w:jc w:val="both"/>
        <w:rPr>
          <w:rFonts w:eastAsia="Arial" w:cstheme="minorHAnsi"/>
          <w:sz w:val="24"/>
          <w:szCs w:val="24"/>
        </w:rPr>
      </w:pPr>
      <w:r>
        <w:rPr>
          <w:rFonts w:eastAsia="Arial" w:cstheme="minorHAnsi"/>
          <w:sz w:val="24"/>
          <w:szCs w:val="24"/>
        </w:rPr>
        <w:t>Alternate</w:t>
      </w:r>
      <w:r w:rsidR="004465B7">
        <w:rPr>
          <w:rFonts w:eastAsia="Arial" w:cstheme="minorHAnsi"/>
          <w:sz w:val="24"/>
          <w:szCs w:val="24"/>
        </w:rPr>
        <w:t xml:space="preserve"> soil material handling plan</w:t>
      </w:r>
      <w:r w:rsidR="00053D4C">
        <w:rPr>
          <w:rFonts w:eastAsia="Arial" w:cstheme="minorHAnsi"/>
          <w:sz w:val="24"/>
          <w:szCs w:val="24"/>
        </w:rPr>
        <w:t>, if operator does not commit to parts (a)-(e) above</w:t>
      </w:r>
      <w:r w:rsidR="004465B7">
        <w:rPr>
          <w:rFonts w:eastAsia="Arial" w:cstheme="minorHAnsi"/>
          <w:sz w:val="24"/>
          <w:szCs w:val="24"/>
        </w:rPr>
        <w:t xml:space="preserve">: </w:t>
      </w:r>
      <w:sdt>
        <w:sdtPr>
          <w:rPr>
            <w:rFonts w:eastAsia="Arial" w:cstheme="minorHAnsi"/>
            <w:sz w:val="24"/>
            <w:szCs w:val="24"/>
          </w:rPr>
          <w:id w:val="750549002"/>
          <w:placeholder>
            <w:docPart w:val="DefaultPlaceholder_-1854013440"/>
          </w:placeholder>
          <w:showingPlcHdr/>
          <w:text w:multiLine="1"/>
        </w:sdtPr>
        <w:sdtContent>
          <w:r w:rsidR="00927C11" w:rsidRPr="008B4C34">
            <w:rPr>
              <w:rStyle w:val="PlaceholderText"/>
            </w:rPr>
            <w:t>Click or tap here to enter text.</w:t>
          </w:r>
        </w:sdtContent>
      </w:sdt>
    </w:p>
    <w:p w14:paraId="4709DB78" w14:textId="77777777" w:rsidR="00BD0075" w:rsidRPr="00555E69" w:rsidRDefault="00BD0075" w:rsidP="00BD0075">
      <w:pPr>
        <w:pStyle w:val="ListParagraph"/>
        <w:spacing w:before="7"/>
        <w:ind w:left="1440"/>
        <w:jc w:val="both"/>
        <w:rPr>
          <w:rFonts w:eastAsia="Arial" w:cstheme="minorHAnsi"/>
          <w:sz w:val="24"/>
          <w:szCs w:val="24"/>
        </w:rPr>
      </w:pPr>
    </w:p>
    <w:p w14:paraId="41223C81" w14:textId="77777777" w:rsidR="001E0F0E" w:rsidRDefault="003C63DE" w:rsidP="001E0F0E">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Mining</w:t>
      </w:r>
    </w:p>
    <w:p w14:paraId="4991ECC1" w14:textId="650561F1" w:rsidR="00625489" w:rsidRDefault="00625489" w:rsidP="00625489">
      <w:pPr>
        <w:pStyle w:val="ListParagraph"/>
        <w:numPr>
          <w:ilvl w:val="1"/>
          <w:numId w:val="11"/>
        </w:numPr>
        <w:spacing w:before="7"/>
        <w:jc w:val="both"/>
        <w:rPr>
          <w:rFonts w:eastAsia="Arial" w:cstheme="minorHAnsi"/>
          <w:sz w:val="24"/>
          <w:szCs w:val="24"/>
        </w:rPr>
      </w:pPr>
      <w:r>
        <w:rPr>
          <w:rFonts w:eastAsia="Arial" w:cstheme="minorHAnsi"/>
          <w:sz w:val="24"/>
          <w:szCs w:val="24"/>
        </w:rPr>
        <w:t>Indicate</w:t>
      </w:r>
      <w:r w:rsidR="003C63DE" w:rsidRPr="001E0F0E">
        <w:rPr>
          <w:rFonts w:eastAsia="Arial" w:cstheme="minorHAnsi"/>
          <w:sz w:val="24"/>
          <w:szCs w:val="24"/>
        </w:rPr>
        <w:t xml:space="preserve"> the method</w:t>
      </w:r>
      <w:r w:rsidR="001E0F0E">
        <w:rPr>
          <w:rFonts w:eastAsia="Arial" w:cstheme="minorHAnsi"/>
          <w:sz w:val="24"/>
          <w:szCs w:val="24"/>
        </w:rPr>
        <w:t xml:space="preserve"> of mining</w:t>
      </w:r>
      <w:r>
        <w:rPr>
          <w:rFonts w:eastAsia="Arial" w:cstheme="minorHAnsi"/>
          <w:sz w:val="24"/>
          <w:szCs w:val="24"/>
        </w:rPr>
        <w:t>:</w:t>
      </w:r>
    </w:p>
    <w:p w14:paraId="5EB6ED21" w14:textId="2C728089" w:rsidR="00B82248" w:rsidRPr="00927C11" w:rsidRDefault="00000000" w:rsidP="00B82248">
      <w:pPr>
        <w:pStyle w:val="ListParagraph"/>
        <w:spacing w:before="7"/>
        <w:ind w:left="1440"/>
        <w:jc w:val="both"/>
        <w:rPr>
          <w:rFonts w:eastAsia="Arial" w:cstheme="minorHAnsi"/>
          <w:sz w:val="24"/>
          <w:szCs w:val="24"/>
        </w:rPr>
      </w:pPr>
      <w:sdt>
        <w:sdtPr>
          <w:rPr>
            <w:rFonts w:eastAsia="Arial" w:cstheme="minorHAnsi"/>
            <w:sz w:val="24"/>
            <w:szCs w:val="24"/>
          </w:rPr>
          <w:id w:val="1497070524"/>
          <w14:checkbox>
            <w14:checked w14:val="0"/>
            <w14:checkedState w14:val="2612" w14:font="MS Gothic"/>
            <w14:uncheckedState w14:val="2610" w14:font="MS Gothic"/>
          </w14:checkbox>
        </w:sdtPr>
        <w:sdtContent>
          <w:r w:rsidR="00927C11">
            <w:rPr>
              <w:rFonts w:ascii="MS Gothic" w:eastAsia="MS Gothic" w:hAnsi="MS Gothic" w:cstheme="minorHAnsi" w:hint="eastAsia"/>
              <w:sz w:val="24"/>
              <w:szCs w:val="24"/>
            </w:rPr>
            <w:t>☐</w:t>
          </w:r>
        </w:sdtContent>
      </w:sdt>
      <w:r w:rsidR="00927C11">
        <w:rPr>
          <w:rFonts w:eastAsia="Arial" w:cstheme="minorHAnsi"/>
          <w:sz w:val="24"/>
          <w:szCs w:val="24"/>
        </w:rPr>
        <w:t xml:space="preserve"> </w:t>
      </w:r>
      <w:r w:rsidR="00B82248" w:rsidRPr="00927C11">
        <w:rPr>
          <w:rFonts w:eastAsia="Arial" w:cstheme="minorHAnsi"/>
          <w:sz w:val="24"/>
          <w:szCs w:val="24"/>
        </w:rPr>
        <w:t>Trenching</w:t>
      </w:r>
      <w:r w:rsidR="00B82248" w:rsidRPr="00927C11">
        <w:rPr>
          <w:rFonts w:eastAsia="Arial" w:cstheme="minorHAnsi"/>
          <w:sz w:val="24"/>
          <w:szCs w:val="24"/>
        </w:rPr>
        <w:tab/>
      </w:r>
      <w:r w:rsidR="00B82248" w:rsidRPr="00927C11">
        <w:rPr>
          <w:rFonts w:eastAsia="Arial" w:cstheme="minorHAnsi"/>
          <w:sz w:val="24"/>
          <w:szCs w:val="24"/>
        </w:rPr>
        <w:tab/>
      </w:r>
      <w:sdt>
        <w:sdtPr>
          <w:rPr>
            <w:rFonts w:eastAsia="Arial" w:cstheme="minorHAnsi"/>
            <w:sz w:val="24"/>
            <w:szCs w:val="24"/>
          </w:rPr>
          <w:id w:val="1585032377"/>
          <w14:checkbox>
            <w14:checked w14:val="0"/>
            <w14:checkedState w14:val="2612" w14:font="MS Gothic"/>
            <w14:uncheckedState w14:val="2610" w14:font="MS Gothic"/>
          </w14:checkbox>
        </w:sdtPr>
        <w:sdtContent>
          <w:r w:rsidR="00927C11">
            <w:rPr>
              <w:rFonts w:ascii="MS Gothic" w:eastAsia="MS Gothic" w:hAnsi="MS Gothic" w:cstheme="minorHAnsi" w:hint="eastAsia"/>
              <w:sz w:val="24"/>
              <w:szCs w:val="24"/>
            </w:rPr>
            <w:t>☐</w:t>
          </w:r>
        </w:sdtContent>
      </w:sdt>
      <w:r w:rsidR="00927C11">
        <w:rPr>
          <w:rFonts w:eastAsia="Arial" w:cstheme="minorHAnsi"/>
          <w:sz w:val="24"/>
          <w:szCs w:val="24"/>
        </w:rPr>
        <w:t xml:space="preserve"> </w:t>
      </w:r>
      <w:r w:rsidR="00B82248" w:rsidRPr="00927C11">
        <w:rPr>
          <w:rFonts w:eastAsia="Arial" w:cstheme="minorHAnsi"/>
          <w:sz w:val="24"/>
          <w:szCs w:val="24"/>
        </w:rPr>
        <w:t>Open Pit Quarry</w:t>
      </w:r>
      <w:r w:rsidR="00B82248" w:rsidRPr="00927C11">
        <w:rPr>
          <w:rFonts w:eastAsia="Arial" w:cstheme="minorHAnsi"/>
          <w:sz w:val="24"/>
          <w:szCs w:val="24"/>
        </w:rPr>
        <w:tab/>
      </w:r>
      <w:r w:rsidR="00B82248" w:rsidRPr="00927C11">
        <w:rPr>
          <w:rFonts w:eastAsia="Arial" w:cstheme="minorHAnsi"/>
          <w:sz w:val="24"/>
          <w:szCs w:val="24"/>
        </w:rPr>
        <w:tab/>
      </w:r>
      <w:sdt>
        <w:sdtPr>
          <w:rPr>
            <w:rFonts w:eastAsia="Arial" w:cstheme="minorHAnsi"/>
            <w:sz w:val="24"/>
            <w:szCs w:val="24"/>
          </w:rPr>
          <w:id w:val="561222023"/>
          <w14:checkbox>
            <w14:checked w14:val="0"/>
            <w14:checkedState w14:val="2612" w14:font="MS Gothic"/>
            <w14:uncheckedState w14:val="2610" w14:font="MS Gothic"/>
          </w14:checkbox>
        </w:sdtPr>
        <w:sdtContent>
          <w:r w:rsidR="00927C11">
            <w:rPr>
              <w:rFonts w:ascii="MS Gothic" w:eastAsia="MS Gothic" w:hAnsi="MS Gothic" w:cstheme="minorHAnsi" w:hint="eastAsia"/>
              <w:sz w:val="24"/>
              <w:szCs w:val="24"/>
            </w:rPr>
            <w:t>☐</w:t>
          </w:r>
        </w:sdtContent>
      </w:sdt>
      <w:r w:rsidR="00927C11">
        <w:rPr>
          <w:rFonts w:eastAsia="Arial" w:cstheme="minorHAnsi"/>
          <w:sz w:val="24"/>
          <w:szCs w:val="24"/>
        </w:rPr>
        <w:t xml:space="preserve"> </w:t>
      </w:r>
      <w:r w:rsidR="00B82248" w:rsidRPr="00927C11">
        <w:rPr>
          <w:rFonts w:eastAsia="Arial" w:cstheme="minorHAnsi"/>
          <w:sz w:val="24"/>
          <w:szCs w:val="24"/>
        </w:rPr>
        <w:t>Surface Rock Harvesting</w:t>
      </w:r>
    </w:p>
    <w:p w14:paraId="4B414C1A" w14:textId="2BFBD221" w:rsidR="00B82248" w:rsidRPr="00B82248" w:rsidRDefault="00000000" w:rsidP="00B82248">
      <w:pPr>
        <w:pStyle w:val="ListParagraph"/>
        <w:spacing w:before="7"/>
        <w:ind w:left="1440"/>
        <w:jc w:val="both"/>
        <w:rPr>
          <w:rFonts w:eastAsia="Arial" w:cstheme="minorHAnsi"/>
          <w:sz w:val="24"/>
          <w:szCs w:val="24"/>
        </w:rPr>
      </w:pPr>
      <w:sdt>
        <w:sdtPr>
          <w:rPr>
            <w:rFonts w:eastAsia="Arial" w:cstheme="minorHAnsi"/>
            <w:sz w:val="24"/>
            <w:szCs w:val="24"/>
          </w:rPr>
          <w:id w:val="-1996564672"/>
          <w14:checkbox>
            <w14:checked w14:val="0"/>
            <w14:checkedState w14:val="2612" w14:font="MS Gothic"/>
            <w14:uncheckedState w14:val="2610" w14:font="MS Gothic"/>
          </w14:checkbox>
        </w:sdtPr>
        <w:sdtContent>
          <w:r w:rsidR="00927C11">
            <w:rPr>
              <w:rFonts w:ascii="MS Gothic" w:eastAsia="MS Gothic" w:hAnsi="MS Gothic" w:cstheme="minorHAnsi" w:hint="eastAsia"/>
              <w:sz w:val="24"/>
              <w:szCs w:val="24"/>
            </w:rPr>
            <w:t>☐</w:t>
          </w:r>
        </w:sdtContent>
      </w:sdt>
      <w:r w:rsidR="00927C11">
        <w:rPr>
          <w:rFonts w:eastAsia="Arial" w:cstheme="minorHAnsi"/>
          <w:sz w:val="24"/>
          <w:szCs w:val="24"/>
        </w:rPr>
        <w:t xml:space="preserve"> </w:t>
      </w:r>
      <w:r w:rsidR="00B82248" w:rsidRPr="00927C11">
        <w:rPr>
          <w:rFonts w:eastAsia="Arial" w:cstheme="minorHAnsi"/>
          <w:sz w:val="24"/>
          <w:szCs w:val="24"/>
        </w:rPr>
        <w:t>Other:</w:t>
      </w:r>
      <w:r w:rsidR="00927C11">
        <w:rPr>
          <w:rFonts w:eastAsia="Arial" w:cstheme="minorHAnsi"/>
          <w:sz w:val="24"/>
          <w:szCs w:val="24"/>
        </w:rPr>
        <w:t xml:space="preserve"> </w:t>
      </w:r>
      <w:sdt>
        <w:sdtPr>
          <w:rPr>
            <w:rFonts w:eastAsia="Arial" w:cstheme="minorHAnsi"/>
            <w:sz w:val="24"/>
            <w:szCs w:val="24"/>
          </w:rPr>
          <w:id w:val="-2007498038"/>
          <w:placeholder>
            <w:docPart w:val="DefaultPlaceholder_-1854013440"/>
          </w:placeholder>
          <w:showingPlcHdr/>
          <w:text/>
        </w:sdtPr>
        <w:sdtContent>
          <w:r w:rsidR="00927C11" w:rsidRPr="008B4C34">
            <w:rPr>
              <w:rStyle w:val="PlaceholderText"/>
            </w:rPr>
            <w:t>Click or tap here to enter text.</w:t>
          </w:r>
        </w:sdtContent>
      </w:sdt>
    </w:p>
    <w:p w14:paraId="2566163D" w14:textId="1387C868" w:rsidR="00B82248" w:rsidRDefault="00B82248" w:rsidP="00B82248">
      <w:pPr>
        <w:pStyle w:val="ListParagraph"/>
        <w:numPr>
          <w:ilvl w:val="1"/>
          <w:numId w:val="11"/>
        </w:numPr>
        <w:spacing w:before="7"/>
        <w:jc w:val="both"/>
        <w:rPr>
          <w:rFonts w:eastAsia="Arial" w:cstheme="minorHAnsi"/>
          <w:sz w:val="24"/>
          <w:szCs w:val="24"/>
        </w:rPr>
      </w:pPr>
      <w:r>
        <w:rPr>
          <w:rFonts w:eastAsia="Arial" w:cstheme="minorHAnsi"/>
          <w:sz w:val="24"/>
          <w:szCs w:val="24"/>
        </w:rPr>
        <w:t>Describe predicted blasting activity</w:t>
      </w:r>
      <w:r w:rsidR="000348F2">
        <w:rPr>
          <w:rFonts w:eastAsia="Arial" w:cstheme="minorHAnsi"/>
          <w:sz w:val="24"/>
          <w:szCs w:val="24"/>
        </w:rPr>
        <w:t xml:space="preserve">: </w:t>
      </w:r>
      <w:sdt>
        <w:sdtPr>
          <w:rPr>
            <w:rFonts w:eastAsia="Arial" w:cstheme="minorHAnsi"/>
            <w:sz w:val="24"/>
            <w:szCs w:val="24"/>
          </w:rPr>
          <w:id w:val="735129129"/>
          <w:placeholder>
            <w:docPart w:val="DefaultPlaceholder_-1854013440"/>
          </w:placeholder>
          <w:showingPlcHdr/>
          <w:text w:multiLine="1"/>
        </w:sdtPr>
        <w:sdtContent>
          <w:r w:rsidR="000348F2" w:rsidRPr="008B4C34">
            <w:rPr>
              <w:rStyle w:val="PlaceholderText"/>
            </w:rPr>
            <w:t>Click or tap here to enter text.</w:t>
          </w:r>
        </w:sdtContent>
      </w:sdt>
    </w:p>
    <w:p w14:paraId="52F6235C" w14:textId="5ACE2DBE" w:rsidR="00825E89" w:rsidRDefault="00625489" w:rsidP="4D1F081B">
      <w:pPr>
        <w:pStyle w:val="ListParagraph"/>
        <w:numPr>
          <w:ilvl w:val="1"/>
          <w:numId w:val="11"/>
        </w:numPr>
        <w:spacing w:before="7"/>
        <w:jc w:val="both"/>
        <w:rPr>
          <w:rFonts w:eastAsia="Arial"/>
          <w:sz w:val="24"/>
          <w:szCs w:val="24"/>
        </w:rPr>
      </w:pPr>
      <w:r w:rsidRPr="4D1F081B">
        <w:rPr>
          <w:rFonts w:eastAsia="Arial"/>
          <w:sz w:val="24"/>
          <w:szCs w:val="24"/>
        </w:rPr>
        <w:t>S</w:t>
      </w:r>
      <w:r w:rsidR="003C63DE" w:rsidRPr="4D1F081B">
        <w:rPr>
          <w:rFonts w:eastAsia="Arial"/>
          <w:sz w:val="24"/>
          <w:szCs w:val="24"/>
        </w:rPr>
        <w:t>how</w:t>
      </w:r>
      <w:r w:rsidRPr="4D1F081B">
        <w:rPr>
          <w:rFonts w:eastAsia="Arial"/>
          <w:sz w:val="24"/>
          <w:szCs w:val="24"/>
        </w:rPr>
        <w:t xml:space="preserve"> the</w:t>
      </w:r>
      <w:r w:rsidR="003C63DE" w:rsidRPr="4D1F081B">
        <w:rPr>
          <w:rFonts w:eastAsia="Arial"/>
          <w:sz w:val="24"/>
          <w:szCs w:val="24"/>
        </w:rPr>
        <w:t xml:space="preserve"> location of </w:t>
      </w:r>
      <w:r w:rsidRPr="4D1F081B">
        <w:rPr>
          <w:rFonts w:eastAsia="Arial"/>
          <w:sz w:val="24"/>
          <w:szCs w:val="24"/>
        </w:rPr>
        <w:t xml:space="preserve">the </w:t>
      </w:r>
      <w:r w:rsidR="00E932BE" w:rsidRPr="4D1F081B">
        <w:rPr>
          <w:rFonts w:eastAsia="Arial"/>
          <w:sz w:val="24"/>
          <w:szCs w:val="24"/>
        </w:rPr>
        <w:t xml:space="preserve">permit boundary, permitted </w:t>
      </w:r>
      <w:r w:rsidR="003C63DE" w:rsidRPr="4D1F081B">
        <w:rPr>
          <w:rFonts w:eastAsia="Arial"/>
          <w:sz w:val="24"/>
          <w:szCs w:val="24"/>
        </w:rPr>
        <w:t>mining disturbance</w:t>
      </w:r>
      <w:r w:rsidRPr="4D1F081B">
        <w:rPr>
          <w:rFonts w:eastAsia="Arial"/>
          <w:sz w:val="24"/>
          <w:szCs w:val="24"/>
        </w:rPr>
        <w:t xml:space="preserve"> boundary, proposed 5-year disturbance</w:t>
      </w:r>
      <w:r w:rsidR="003C63DE" w:rsidRPr="4D1F081B">
        <w:rPr>
          <w:rFonts w:eastAsia="Arial"/>
          <w:sz w:val="24"/>
          <w:szCs w:val="24"/>
        </w:rPr>
        <w:t>,</w:t>
      </w:r>
      <w:r w:rsidR="00944B26" w:rsidRPr="4D1F081B">
        <w:rPr>
          <w:rFonts w:eastAsia="Arial"/>
          <w:sz w:val="24"/>
          <w:szCs w:val="24"/>
        </w:rPr>
        <w:t xml:space="preserve"> proposed life of mine disturbance,</w:t>
      </w:r>
      <w:r w:rsidR="003C63DE" w:rsidRPr="4D1F081B">
        <w:rPr>
          <w:rFonts w:eastAsia="Arial"/>
          <w:sz w:val="24"/>
          <w:szCs w:val="24"/>
        </w:rPr>
        <w:t xml:space="preserve"> </w:t>
      </w:r>
      <w:r w:rsidR="2F44DDB9" w:rsidRPr="4D1F081B">
        <w:rPr>
          <w:rFonts w:eastAsia="Arial"/>
          <w:sz w:val="24"/>
          <w:szCs w:val="24"/>
        </w:rPr>
        <w:t xml:space="preserve">soil </w:t>
      </w:r>
      <w:r w:rsidR="003C63DE" w:rsidRPr="4D1F081B">
        <w:rPr>
          <w:rFonts w:eastAsia="Arial"/>
          <w:sz w:val="24"/>
          <w:szCs w:val="24"/>
        </w:rPr>
        <w:t>stockpiles, roads, and other facilities on a map</w:t>
      </w:r>
      <w:r w:rsidR="007F25BF" w:rsidRPr="4D1F081B">
        <w:rPr>
          <w:rFonts w:eastAsia="Arial"/>
          <w:sz w:val="24"/>
          <w:szCs w:val="24"/>
        </w:rPr>
        <w:t>.</w:t>
      </w:r>
    </w:p>
    <w:p w14:paraId="78B46684" w14:textId="77777777" w:rsidR="00BD0075" w:rsidRDefault="00B45826" w:rsidP="00555E69">
      <w:pPr>
        <w:spacing w:before="7"/>
        <w:ind w:left="1080" w:firstLine="360"/>
        <w:jc w:val="both"/>
        <w:rPr>
          <w:rFonts w:eastAsia="Arial"/>
          <w:sz w:val="24"/>
          <w:szCs w:val="24"/>
        </w:rPr>
      </w:pPr>
      <w:r w:rsidRPr="00B45826">
        <w:rPr>
          <w:rFonts w:eastAsia="Arial"/>
          <w:sz w:val="24"/>
          <w:szCs w:val="24"/>
        </w:rPr>
        <w:t>Attached</w:t>
      </w:r>
      <w:r w:rsidR="00EE4728">
        <w:rPr>
          <w:rFonts w:eastAsia="Arial"/>
          <w:sz w:val="24"/>
          <w:szCs w:val="24"/>
        </w:rPr>
        <w:t xml:space="preserve">: </w:t>
      </w:r>
      <w:sdt>
        <w:sdtPr>
          <w:rPr>
            <w:rFonts w:eastAsia="Arial"/>
            <w:sz w:val="24"/>
            <w:szCs w:val="24"/>
          </w:rPr>
          <w:id w:val="-1979439054"/>
          <w14:checkbox>
            <w14:checked w14:val="0"/>
            <w14:checkedState w14:val="2612" w14:font="MS Gothic"/>
            <w14:uncheckedState w14:val="2610" w14:font="MS Gothic"/>
          </w14:checkbox>
        </w:sdtPr>
        <w:sdtContent>
          <w:r w:rsidR="003C7B2A">
            <w:rPr>
              <w:rFonts w:ascii="MS Gothic" w:eastAsia="MS Gothic" w:hAnsi="MS Gothic" w:hint="eastAsia"/>
              <w:sz w:val="24"/>
              <w:szCs w:val="24"/>
            </w:rPr>
            <w:t>☐</w:t>
          </w:r>
        </w:sdtContent>
      </w:sdt>
      <w:r w:rsidR="003C7B2A">
        <w:rPr>
          <w:rFonts w:eastAsia="Arial"/>
          <w:sz w:val="24"/>
          <w:szCs w:val="24"/>
        </w:rPr>
        <w:t xml:space="preserve"> </w:t>
      </w:r>
      <w:r w:rsidRPr="00B45826">
        <w:rPr>
          <w:rFonts w:eastAsia="Arial"/>
          <w:sz w:val="24"/>
          <w:szCs w:val="24"/>
        </w:rPr>
        <w:t>Ye</w:t>
      </w:r>
      <w:r w:rsidR="003C7B2A">
        <w:rPr>
          <w:rFonts w:eastAsia="Arial"/>
          <w:sz w:val="24"/>
          <w:szCs w:val="24"/>
        </w:rPr>
        <w:t>s</w:t>
      </w:r>
      <w:r w:rsidR="003C7B2A">
        <w:rPr>
          <w:rFonts w:eastAsia="Arial"/>
          <w:sz w:val="24"/>
          <w:szCs w:val="24"/>
        </w:rPr>
        <w:tab/>
      </w:r>
      <w:r w:rsidR="003C7B2A">
        <w:rPr>
          <w:rFonts w:eastAsia="Arial"/>
          <w:sz w:val="24"/>
          <w:szCs w:val="24"/>
        </w:rPr>
        <w:tab/>
      </w:r>
      <w:sdt>
        <w:sdtPr>
          <w:rPr>
            <w:rFonts w:eastAsia="Arial"/>
            <w:sz w:val="24"/>
            <w:szCs w:val="24"/>
          </w:rPr>
          <w:id w:val="-37443984"/>
          <w14:checkbox>
            <w14:checked w14:val="0"/>
            <w14:checkedState w14:val="2612" w14:font="MS Gothic"/>
            <w14:uncheckedState w14:val="2610" w14:font="MS Gothic"/>
          </w14:checkbox>
        </w:sdtPr>
        <w:sdtContent>
          <w:r w:rsidR="003C7B2A">
            <w:rPr>
              <w:rFonts w:ascii="MS Gothic" w:eastAsia="MS Gothic" w:hAnsi="MS Gothic" w:hint="eastAsia"/>
              <w:sz w:val="24"/>
              <w:szCs w:val="24"/>
            </w:rPr>
            <w:t>☐</w:t>
          </w:r>
        </w:sdtContent>
      </w:sdt>
      <w:r w:rsidR="003C7B2A">
        <w:rPr>
          <w:rFonts w:eastAsia="Arial"/>
          <w:sz w:val="24"/>
          <w:szCs w:val="24"/>
        </w:rPr>
        <w:t xml:space="preserve"> </w:t>
      </w:r>
      <w:r w:rsidRPr="00B45826">
        <w:rPr>
          <w:rFonts w:eastAsia="Arial"/>
          <w:sz w:val="24"/>
          <w:szCs w:val="24"/>
        </w:rPr>
        <w:t>No</w:t>
      </w:r>
      <w:r w:rsidR="003C7B2A">
        <w:rPr>
          <w:rFonts w:eastAsia="Arial"/>
          <w:sz w:val="24"/>
          <w:szCs w:val="24"/>
        </w:rPr>
        <w:tab/>
      </w:r>
      <w:r w:rsidR="003C7B2A">
        <w:rPr>
          <w:rFonts w:eastAsia="Arial"/>
          <w:sz w:val="24"/>
          <w:szCs w:val="24"/>
        </w:rPr>
        <w:tab/>
      </w:r>
      <w:r>
        <w:rPr>
          <w:rFonts w:eastAsia="Arial"/>
          <w:sz w:val="24"/>
          <w:szCs w:val="24"/>
        </w:rPr>
        <w:t>Figure</w:t>
      </w:r>
      <w:r w:rsidRPr="00B45826">
        <w:rPr>
          <w:rFonts w:eastAsia="Arial"/>
          <w:sz w:val="24"/>
          <w:szCs w:val="24"/>
        </w:rPr>
        <w:t xml:space="preserve"> #:</w:t>
      </w:r>
      <w:r w:rsidR="003C7B2A">
        <w:rPr>
          <w:rFonts w:eastAsia="Arial"/>
          <w:sz w:val="24"/>
          <w:szCs w:val="24"/>
        </w:rPr>
        <w:t xml:space="preserve"> </w:t>
      </w:r>
      <w:sdt>
        <w:sdtPr>
          <w:rPr>
            <w:rFonts w:eastAsia="Arial"/>
            <w:sz w:val="24"/>
            <w:szCs w:val="24"/>
          </w:rPr>
          <w:id w:val="1971866579"/>
          <w:placeholder>
            <w:docPart w:val="DefaultPlaceholder_-1854013440"/>
          </w:placeholder>
          <w:showingPlcHdr/>
          <w:text/>
        </w:sdtPr>
        <w:sdtContent>
          <w:r w:rsidR="003C7B2A" w:rsidRPr="008B4C34">
            <w:rPr>
              <w:rStyle w:val="PlaceholderText"/>
            </w:rPr>
            <w:t>Click or tap here to enter text.</w:t>
          </w:r>
        </w:sdtContent>
      </w:sdt>
      <w:r w:rsidRPr="00B45826">
        <w:rPr>
          <w:rFonts w:eastAsia="Arial"/>
          <w:sz w:val="24"/>
          <w:szCs w:val="24"/>
        </w:rPr>
        <w:t xml:space="preserve">     </w:t>
      </w:r>
    </w:p>
    <w:p w14:paraId="2ADE460D" w14:textId="603552C0" w:rsidR="007F25BF" w:rsidRPr="00555E69" w:rsidRDefault="00B45826" w:rsidP="00555E69">
      <w:pPr>
        <w:spacing w:before="7"/>
        <w:ind w:left="1080" w:firstLine="360"/>
        <w:jc w:val="both"/>
        <w:rPr>
          <w:rFonts w:eastAsia="Arial"/>
          <w:sz w:val="24"/>
          <w:szCs w:val="24"/>
        </w:rPr>
      </w:pPr>
      <w:r w:rsidRPr="00B45826">
        <w:rPr>
          <w:rFonts w:eastAsia="Arial"/>
          <w:sz w:val="24"/>
          <w:szCs w:val="24"/>
        </w:rPr>
        <w:t xml:space="preserve">                                              </w:t>
      </w:r>
    </w:p>
    <w:p w14:paraId="640A15B7" w14:textId="77777777" w:rsidR="007E45D6" w:rsidRDefault="003C63DE" w:rsidP="003C63DE">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Loadout and Processing Sites</w:t>
      </w:r>
      <w:r w:rsidRPr="001562FB">
        <w:rPr>
          <w:rFonts w:eastAsia="Arial" w:cstheme="minorHAnsi"/>
          <w:sz w:val="24"/>
          <w:szCs w:val="24"/>
        </w:rPr>
        <w:t xml:space="preserve"> </w:t>
      </w:r>
    </w:p>
    <w:p w14:paraId="2E7B2A74" w14:textId="3426BEDE" w:rsidR="007E45D6" w:rsidRDefault="003C63DE" w:rsidP="007E45D6">
      <w:pPr>
        <w:pStyle w:val="ListParagraph"/>
        <w:numPr>
          <w:ilvl w:val="1"/>
          <w:numId w:val="11"/>
        </w:numPr>
        <w:spacing w:before="7"/>
        <w:jc w:val="both"/>
        <w:rPr>
          <w:rFonts w:eastAsia="Arial" w:cstheme="minorHAnsi"/>
          <w:sz w:val="24"/>
          <w:szCs w:val="24"/>
        </w:rPr>
      </w:pPr>
      <w:r w:rsidRPr="001562FB">
        <w:rPr>
          <w:rFonts w:eastAsia="Arial" w:cstheme="minorHAnsi"/>
          <w:sz w:val="24"/>
          <w:szCs w:val="24"/>
        </w:rPr>
        <w:t>Indicate the material to be collected or processed</w:t>
      </w:r>
      <w:r w:rsidR="00EE1513">
        <w:rPr>
          <w:rFonts w:eastAsia="Arial" w:cstheme="minorHAnsi"/>
          <w:sz w:val="24"/>
          <w:szCs w:val="24"/>
        </w:rPr>
        <w:t>.</w:t>
      </w:r>
      <w:r w:rsidR="002D44EB">
        <w:rPr>
          <w:rFonts w:eastAsia="Arial" w:cstheme="minorHAnsi"/>
          <w:sz w:val="24"/>
          <w:szCs w:val="24"/>
        </w:rPr>
        <w:t xml:space="preserve"> </w:t>
      </w:r>
      <w:sdt>
        <w:sdtPr>
          <w:rPr>
            <w:rFonts w:eastAsia="Arial" w:cstheme="minorHAnsi"/>
            <w:sz w:val="24"/>
            <w:szCs w:val="24"/>
          </w:rPr>
          <w:id w:val="-1116827095"/>
          <w:placeholder>
            <w:docPart w:val="DefaultPlaceholder_-1854013440"/>
          </w:placeholder>
          <w:showingPlcHdr/>
          <w:text w:multiLine="1"/>
        </w:sdtPr>
        <w:sdtContent>
          <w:r w:rsidR="002D44EB" w:rsidRPr="008B4C34">
            <w:rPr>
              <w:rStyle w:val="PlaceholderText"/>
            </w:rPr>
            <w:t>Click or tap here to enter text.</w:t>
          </w:r>
        </w:sdtContent>
      </w:sdt>
    </w:p>
    <w:p w14:paraId="3EA0A7FD" w14:textId="4D752709" w:rsidR="007E45D6" w:rsidRDefault="007E45D6" w:rsidP="007E45D6">
      <w:pPr>
        <w:pStyle w:val="ListParagraph"/>
        <w:numPr>
          <w:ilvl w:val="1"/>
          <w:numId w:val="11"/>
        </w:numPr>
        <w:spacing w:before="7"/>
        <w:jc w:val="both"/>
        <w:rPr>
          <w:rFonts w:eastAsia="Arial" w:cstheme="minorHAnsi"/>
          <w:sz w:val="24"/>
          <w:szCs w:val="24"/>
        </w:rPr>
      </w:pPr>
      <w:r>
        <w:rPr>
          <w:rFonts w:eastAsia="Arial" w:cstheme="minorHAnsi"/>
          <w:sz w:val="24"/>
          <w:szCs w:val="24"/>
        </w:rPr>
        <w:t>D</w:t>
      </w:r>
      <w:r w:rsidR="003C63DE" w:rsidRPr="001562FB">
        <w:rPr>
          <w:rFonts w:eastAsia="Arial" w:cstheme="minorHAnsi"/>
          <w:sz w:val="24"/>
          <w:szCs w:val="24"/>
        </w:rPr>
        <w:t>escribe the collecting and processing method</w:t>
      </w:r>
      <w:r w:rsidR="00EE1513">
        <w:rPr>
          <w:rFonts w:eastAsia="Arial" w:cstheme="minorHAnsi"/>
          <w:sz w:val="24"/>
          <w:szCs w:val="24"/>
        </w:rPr>
        <w:t>.</w:t>
      </w:r>
      <w:r w:rsidR="002D44EB">
        <w:rPr>
          <w:rFonts w:eastAsia="Arial" w:cstheme="minorHAnsi"/>
          <w:sz w:val="24"/>
          <w:szCs w:val="24"/>
        </w:rPr>
        <w:t xml:space="preserve"> </w:t>
      </w:r>
      <w:sdt>
        <w:sdtPr>
          <w:rPr>
            <w:rFonts w:eastAsia="Arial" w:cstheme="minorHAnsi"/>
            <w:sz w:val="24"/>
            <w:szCs w:val="24"/>
          </w:rPr>
          <w:id w:val="1344052667"/>
          <w:placeholder>
            <w:docPart w:val="DefaultPlaceholder_-1854013440"/>
          </w:placeholder>
          <w:showingPlcHdr/>
          <w:text w:multiLine="1"/>
        </w:sdtPr>
        <w:sdtContent>
          <w:r w:rsidR="002D44EB" w:rsidRPr="008B4C34">
            <w:rPr>
              <w:rStyle w:val="PlaceholderText"/>
            </w:rPr>
            <w:t>Click or tap here to enter text.</w:t>
          </w:r>
        </w:sdtContent>
      </w:sdt>
    </w:p>
    <w:p w14:paraId="63DD9B71" w14:textId="1F79B4F8" w:rsidR="003C63DE" w:rsidRDefault="007E45D6" w:rsidP="007E45D6">
      <w:pPr>
        <w:pStyle w:val="ListParagraph"/>
        <w:numPr>
          <w:ilvl w:val="1"/>
          <w:numId w:val="11"/>
        </w:numPr>
        <w:spacing w:before="7"/>
        <w:jc w:val="both"/>
        <w:rPr>
          <w:rFonts w:eastAsia="Arial" w:cstheme="minorHAnsi"/>
          <w:sz w:val="24"/>
          <w:szCs w:val="24"/>
        </w:rPr>
      </w:pPr>
      <w:r>
        <w:rPr>
          <w:rFonts w:eastAsia="Arial" w:cstheme="minorHAnsi"/>
          <w:sz w:val="24"/>
          <w:szCs w:val="24"/>
        </w:rPr>
        <w:t>O</w:t>
      </w:r>
      <w:r w:rsidR="003C63DE" w:rsidRPr="001562FB">
        <w:rPr>
          <w:rFonts w:eastAsia="Arial" w:cstheme="minorHAnsi"/>
          <w:sz w:val="24"/>
          <w:szCs w:val="24"/>
        </w:rPr>
        <w:t>n a map</w:t>
      </w:r>
      <w:r>
        <w:rPr>
          <w:rFonts w:eastAsia="Arial" w:cstheme="minorHAnsi"/>
          <w:sz w:val="24"/>
          <w:szCs w:val="24"/>
        </w:rPr>
        <w:t>,</w:t>
      </w:r>
      <w:r w:rsidR="003C63DE" w:rsidRPr="001562FB">
        <w:rPr>
          <w:rFonts w:eastAsia="Arial" w:cstheme="minorHAnsi"/>
          <w:sz w:val="24"/>
          <w:szCs w:val="24"/>
        </w:rPr>
        <w:t xml:space="preserve"> show the location of the proposed collection or loadout area, soil and waste rock stockpiles, roads, and other facilities</w:t>
      </w:r>
      <w:r w:rsidR="007F25BF" w:rsidRPr="001562FB">
        <w:rPr>
          <w:rFonts w:eastAsia="Arial" w:cstheme="minorHAnsi"/>
          <w:sz w:val="24"/>
          <w:szCs w:val="24"/>
        </w:rPr>
        <w:t>.</w:t>
      </w:r>
    </w:p>
    <w:p w14:paraId="5ED1F9FD" w14:textId="77777777" w:rsidR="00BD0075" w:rsidRDefault="008F4A99" w:rsidP="00555E69">
      <w:pPr>
        <w:spacing w:before="7"/>
        <w:ind w:left="1080" w:firstLine="360"/>
        <w:jc w:val="both"/>
        <w:rPr>
          <w:rFonts w:eastAsia="Arial" w:cstheme="minorHAnsi"/>
          <w:sz w:val="24"/>
          <w:szCs w:val="24"/>
        </w:rPr>
      </w:pPr>
      <w:r w:rsidRPr="008F4A99">
        <w:rPr>
          <w:rFonts w:eastAsia="Arial" w:cstheme="minorHAnsi"/>
          <w:sz w:val="24"/>
          <w:szCs w:val="24"/>
        </w:rPr>
        <w:t>Attached</w:t>
      </w:r>
      <w:r w:rsidR="009C7EC8">
        <w:rPr>
          <w:rFonts w:eastAsia="Arial" w:cstheme="minorHAnsi"/>
          <w:sz w:val="24"/>
          <w:szCs w:val="24"/>
        </w:rPr>
        <w:t xml:space="preserve">: </w:t>
      </w:r>
      <w:sdt>
        <w:sdtPr>
          <w:rPr>
            <w:rFonts w:eastAsia="Arial" w:cstheme="minorHAnsi"/>
            <w:sz w:val="24"/>
            <w:szCs w:val="24"/>
          </w:rPr>
          <w:id w:val="771746021"/>
          <w14:checkbox>
            <w14:checked w14:val="0"/>
            <w14:checkedState w14:val="2612" w14:font="MS Gothic"/>
            <w14:uncheckedState w14:val="2610" w14:font="MS Gothic"/>
          </w14:checkbox>
        </w:sdtPr>
        <w:sdtContent>
          <w:r w:rsidR="009C7EC8">
            <w:rPr>
              <w:rFonts w:ascii="MS Gothic" w:eastAsia="MS Gothic" w:hAnsi="MS Gothic" w:cstheme="minorHAnsi" w:hint="eastAsia"/>
              <w:sz w:val="24"/>
              <w:szCs w:val="24"/>
            </w:rPr>
            <w:t>☐</w:t>
          </w:r>
        </w:sdtContent>
      </w:sdt>
      <w:r w:rsidR="009C7EC8">
        <w:rPr>
          <w:rFonts w:eastAsia="Arial" w:cstheme="minorHAnsi"/>
          <w:sz w:val="24"/>
          <w:szCs w:val="24"/>
        </w:rPr>
        <w:t xml:space="preserve"> </w:t>
      </w:r>
      <w:r w:rsidRPr="008F4A99">
        <w:rPr>
          <w:rFonts w:eastAsia="Arial" w:cstheme="minorHAnsi"/>
          <w:sz w:val="24"/>
          <w:szCs w:val="24"/>
        </w:rPr>
        <w:t>Ye</w:t>
      </w:r>
      <w:r w:rsidR="009C7EC8">
        <w:rPr>
          <w:rFonts w:eastAsia="Arial" w:cstheme="minorHAnsi"/>
          <w:sz w:val="24"/>
          <w:szCs w:val="24"/>
        </w:rPr>
        <w:t>s</w:t>
      </w:r>
      <w:r w:rsidR="009C7EC8">
        <w:rPr>
          <w:rFonts w:eastAsia="Arial" w:cstheme="minorHAnsi"/>
          <w:sz w:val="24"/>
          <w:szCs w:val="24"/>
        </w:rPr>
        <w:tab/>
      </w:r>
      <w:r w:rsidR="009C7EC8">
        <w:rPr>
          <w:rFonts w:eastAsia="Arial" w:cstheme="minorHAnsi"/>
          <w:sz w:val="24"/>
          <w:szCs w:val="24"/>
        </w:rPr>
        <w:tab/>
      </w:r>
      <w:sdt>
        <w:sdtPr>
          <w:rPr>
            <w:rFonts w:eastAsia="Arial" w:cstheme="minorHAnsi"/>
            <w:sz w:val="24"/>
            <w:szCs w:val="24"/>
          </w:rPr>
          <w:id w:val="-927498194"/>
          <w14:checkbox>
            <w14:checked w14:val="0"/>
            <w14:checkedState w14:val="2612" w14:font="MS Gothic"/>
            <w14:uncheckedState w14:val="2610" w14:font="MS Gothic"/>
          </w14:checkbox>
        </w:sdtPr>
        <w:sdtContent>
          <w:r w:rsidR="009C7EC8">
            <w:rPr>
              <w:rFonts w:ascii="MS Gothic" w:eastAsia="MS Gothic" w:hAnsi="MS Gothic" w:cstheme="minorHAnsi" w:hint="eastAsia"/>
              <w:sz w:val="24"/>
              <w:szCs w:val="24"/>
            </w:rPr>
            <w:t>☐</w:t>
          </w:r>
        </w:sdtContent>
      </w:sdt>
      <w:r w:rsidRPr="008F4A99">
        <w:rPr>
          <w:rFonts w:eastAsia="Arial" w:cstheme="minorHAnsi"/>
          <w:sz w:val="24"/>
          <w:szCs w:val="24"/>
        </w:rPr>
        <w:t xml:space="preserve"> No                Figure #:</w:t>
      </w:r>
      <w:r w:rsidR="009C7EC8">
        <w:rPr>
          <w:rFonts w:eastAsia="Arial" w:cstheme="minorHAnsi"/>
          <w:sz w:val="24"/>
          <w:szCs w:val="24"/>
        </w:rPr>
        <w:t xml:space="preserve"> </w:t>
      </w:r>
      <w:sdt>
        <w:sdtPr>
          <w:rPr>
            <w:rFonts w:eastAsia="Arial" w:cstheme="minorHAnsi"/>
            <w:sz w:val="24"/>
            <w:szCs w:val="24"/>
          </w:rPr>
          <w:id w:val="131997908"/>
          <w:placeholder>
            <w:docPart w:val="DefaultPlaceholder_-1854013440"/>
          </w:placeholder>
          <w:showingPlcHdr/>
          <w:text/>
        </w:sdtPr>
        <w:sdtContent>
          <w:r w:rsidR="009C7EC8" w:rsidRPr="008B4C34">
            <w:rPr>
              <w:rStyle w:val="PlaceholderText"/>
            </w:rPr>
            <w:t>Click or tap here to enter text.</w:t>
          </w:r>
        </w:sdtContent>
      </w:sdt>
      <w:r w:rsidRPr="008F4A99">
        <w:rPr>
          <w:rFonts w:eastAsia="Arial" w:cstheme="minorHAnsi"/>
          <w:sz w:val="24"/>
          <w:szCs w:val="24"/>
        </w:rPr>
        <w:t xml:space="preserve">    </w:t>
      </w:r>
    </w:p>
    <w:p w14:paraId="47A12A19" w14:textId="3BCDBCD5" w:rsidR="003C63DE" w:rsidRPr="001562FB" w:rsidRDefault="008F4A99" w:rsidP="00555E69">
      <w:pPr>
        <w:spacing w:before="7"/>
        <w:ind w:left="1080" w:firstLine="360"/>
        <w:jc w:val="both"/>
        <w:rPr>
          <w:rFonts w:eastAsia="Arial" w:cstheme="minorHAnsi"/>
          <w:sz w:val="24"/>
          <w:szCs w:val="24"/>
        </w:rPr>
      </w:pPr>
      <w:r w:rsidRPr="008F4A99">
        <w:rPr>
          <w:rFonts w:eastAsia="Arial" w:cstheme="minorHAnsi"/>
          <w:sz w:val="24"/>
          <w:szCs w:val="24"/>
        </w:rPr>
        <w:lastRenderedPageBreak/>
        <w:t xml:space="preserve">                                               </w:t>
      </w:r>
    </w:p>
    <w:p w14:paraId="264070DF" w14:textId="77777777" w:rsidR="00D92877" w:rsidRDefault="007F25BF" w:rsidP="007F25BF">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Life of Mine</w:t>
      </w:r>
      <w:r w:rsidR="003C63DE" w:rsidRPr="001562FB">
        <w:rPr>
          <w:rFonts w:eastAsia="Arial" w:cstheme="minorHAnsi"/>
          <w:sz w:val="24"/>
          <w:szCs w:val="24"/>
        </w:rPr>
        <w:t xml:space="preserve"> Provide the </w:t>
      </w:r>
      <w:r w:rsidR="003E2DEB">
        <w:rPr>
          <w:rFonts w:eastAsia="Arial" w:cstheme="minorHAnsi"/>
          <w:sz w:val="24"/>
          <w:szCs w:val="24"/>
        </w:rPr>
        <w:t>e</w:t>
      </w:r>
      <w:r w:rsidR="003C63DE" w:rsidRPr="001562FB">
        <w:rPr>
          <w:rFonts w:eastAsia="Arial" w:cstheme="minorHAnsi"/>
          <w:sz w:val="24"/>
          <w:szCs w:val="24"/>
        </w:rPr>
        <w:t xml:space="preserve">xpected </w:t>
      </w:r>
      <w:r w:rsidR="003E2DEB">
        <w:rPr>
          <w:rFonts w:eastAsia="Arial" w:cstheme="minorHAnsi"/>
          <w:sz w:val="24"/>
          <w:szCs w:val="24"/>
        </w:rPr>
        <w:t>s</w:t>
      </w:r>
      <w:r w:rsidR="003C63DE" w:rsidRPr="001562FB">
        <w:rPr>
          <w:rFonts w:eastAsia="Arial" w:cstheme="minorHAnsi"/>
          <w:sz w:val="24"/>
          <w:szCs w:val="24"/>
        </w:rPr>
        <w:t xml:space="preserve">tarting and </w:t>
      </w:r>
      <w:r w:rsidR="003E2DEB">
        <w:rPr>
          <w:rFonts w:eastAsia="Arial" w:cstheme="minorHAnsi"/>
          <w:sz w:val="24"/>
          <w:szCs w:val="24"/>
        </w:rPr>
        <w:t>e</w:t>
      </w:r>
      <w:r w:rsidR="003C63DE" w:rsidRPr="001562FB">
        <w:rPr>
          <w:rFonts w:eastAsia="Arial" w:cstheme="minorHAnsi"/>
          <w:sz w:val="24"/>
          <w:szCs w:val="24"/>
        </w:rPr>
        <w:t xml:space="preserve">nd </w:t>
      </w:r>
      <w:r w:rsidR="003E2DEB">
        <w:rPr>
          <w:rFonts w:eastAsia="Arial" w:cstheme="minorHAnsi"/>
          <w:sz w:val="24"/>
          <w:szCs w:val="24"/>
        </w:rPr>
        <w:t>d</w:t>
      </w:r>
      <w:r w:rsidR="003C63DE" w:rsidRPr="001562FB">
        <w:rPr>
          <w:rFonts w:eastAsia="Arial" w:cstheme="minorHAnsi"/>
          <w:sz w:val="24"/>
          <w:szCs w:val="24"/>
        </w:rPr>
        <w:t xml:space="preserve">ate of </w:t>
      </w:r>
      <w:r w:rsidR="003E2DEB">
        <w:rPr>
          <w:rFonts w:eastAsia="Arial" w:cstheme="minorHAnsi"/>
          <w:sz w:val="24"/>
          <w:szCs w:val="24"/>
        </w:rPr>
        <w:t>o</w:t>
      </w:r>
      <w:r w:rsidR="003C63DE" w:rsidRPr="001562FB">
        <w:rPr>
          <w:rFonts w:eastAsia="Arial" w:cstheme="minorHAnsi"/>
          <w:sz w:val="24"/>
          <w:szCs w:val="24"/>
        </w:rPr>
        <w:t>perations.</w:t>
      </w:r>
    </w:p>
    <w:p w14:paraId="52F58F9D" w14:textId="7EAD0016" w:rsidR="007F25BF" w:rsidRDefault="00F02A51" w:rsidP="00555E69">
      <w:pPr>
        <w:pStyle w:val="ListParagraph"/>
        <w:spacing w:before="7"/>
        <w:ind w:left="720"/>
        <w:jc w:val="both"/>
        <w:rPr>
          <w:rFonts w:eastAsia="Arial" w:cstheme="minorHAnsi"/>
          <w:sz w:val="24"/>
          <w:szCs w:val="24"/>
        </w:rPr>
      </w:pPr>
      <w:r>
        <w:rPr>
          <w:rFonts w:eastAsia="Arial" w:cstheme="minorHAnsi"/>
          <w:sz w:val="24"/>
          <w:szCs w:val="24"/>
        </w:rPr>
        <w:t xml:space="preserve"> </w:t>
      </w:r>
      <w:sdt>
        <w:sdtPr>
          <w:rPr>
            <w:rFonts w:eastAsia="Arial" w:cstheme="minorHAnsi"/>
            <w:sz w:val="24"/>
            <w:szCs w:val="24"/>
          </w:rPr>
          <w:id w:val="-1596328707"/>
          <w:placeholder>
            <w:docPart w:val="DefaultPlaceholder_-1854013440"/>
          </w:placeholder>
          <w:showingPlcHdr/>
          <w:text w:multiLine="1"/>
        </w:sdtPr>
        <w:sdtContent>
          <w:r w:rsidRPr="008B4C34">
            <w:rPr>
              <w:rStyle w:val="PlaceholderText"/>
            </w:rPr>
            <w:t>Click or tap here to enter text.</w:t>
          </w:r>
        </w:sdtContent>
      </w:sdt>
    </w:p>
    <w:p w14:paraId="4DE959FB" w14:textId="77777777" w:rsidR="00BD0075" w:rsidRPr="001562FB" w:rsidRDefault="00BD0075" w:rsidP="00555E69">
      <w:pPr>
        <w:pStyle w:val="ListParagraph"/>
        <w:spacing w:before="7"/>
        <w:ind w:left="720"/>
        <w:jc w:val="both"/>
        <w:rPr>
          <w:rFonts w:eastAsia="Arial" w:cstheme="minorHAnsi"/>
          <w:sz w:val="24"/>
          <w:szCs w:val="24"/>
        </w:rPr>
      </w:pPr>
    </w:p>
    <w:p w14:paraId="0C187BEC" w14:textId="77777777" w:rsidR="00016C50" w:rsidRDefault="003C63DE" w:rsidP="003C63DE">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Road Construction</w:t>
      </w:r>
      <w:r w:rsidRPr="001562FB">
        <w:rPr>
          <w:rFonts w:eastAsia="Arial" w:cstheme="minorHAnsi"/>
          <w:sz w:val="24"/>
          <w:szCs w:val="24"/>
        </w:rPr>
        <w:t xml:space="preserve"> </w:t>
      </w:r>
    </w:p>
    <w:p w14:paraId="51D3781B" w14:textId="32177482" w:rsidR="00676D6F" w:rsidRDefault="003C63DE" w:rsidP="00016C50">
      <w:pPr>
        <w:pStyle w:val="ListParagraph"/>
        <w:numPr>
          <w:ilvl w:val="1"/>
          <w:numId w:val="11"/>
        </w:numPr>
        <w:spacing w:before="7"/>
        <w:jc w:val="both"/>
        <w:rPr>
          <w:rFonts w:eastAsia="Arial" w:cstheme="minorHAnsi"/>
          <w:sz w:val="24"/>
          <w:szCs w:val="24"/>
        </w:rPr>
      </w:pPr>
      <w:r w:rsidRPr="00016C50">
        <w:rPr>
          <w:rFonts w:eastAsia="Arial" w:cstheme="minorHAnsi"/>
          <w:sz w:val="24"/>
          <w:szCs w:val="24"/>
        </w:rPr>
        <w:t>Describe the types of access and mine related roads to be built</w:t>
      </w:r>
      <w:r w:rsidR="00016C50">
        <w:rPr>
          <w:rFonts w:eastAsia="Arial" w:cstheme="minorHAnsi"/>
          <w:sz w:val="24"/>
          <w:szCs w:val="24"/>
        </w:rPr>
        <w:t>.</w:t>
      </w:r>
      <w:r w:rsidR="00E5332A">
        <w:rPr>
          <w:rFonts w:eastAsia="Arial" w:cstheme="minorHAnsi"/>
          <w:sz w:val="24"/>
          <w:szCs w:val="24"/>
        </w:rPr>
        <w:t xml:space="preserve"> Include anticipated width and length of</w:t>
      </w:r>
      <w:r w:rsidR="00535620">
        <w:rPr>
          <w:rFonts w:eastAsia="Arial" w:cstheme="minorHAnsi"/>
          <w:sz w:val="24"/>
          <w:szCs w:val="24"/>
        </w:rPr>
        <w:t xml:space="preserve"> each road.</w:t>
      </w:r>
    </w:p>
    <w:p w14:paraId="7BFE5D85" w14:textId="38B3970D" w:rsidR="00016C50" w:rsidRDefault="00000000" w:rsidP="00676D6F">
      <w:pPr>
        <w:pStyle w:val="ListParagraph"/>
        <w:spacing w:before="7"/>
        <w:ind w:left="1440"/>
        <w:jc w:val="both"/>
        <w:rPr>
          <w:rFonts w:eastAsia="Arial" w:cstheme="minorHAnsi"/>
          <w:sz w:val="24"/>
          <w:szCs w:val="24"/>
        </w:rPr>
      </w:pPr>
      <w:sdt>
        <w:sdtPr>
          <w:rPr>
            <w:rFonts w:eastAsia="Arial" w:cstheme="minorHAnsi"/>
            <w:sz w:val="24"/>
            <w:szCs w:val="24"/>
          </w:rPr>
          <w:id w:val="-867990955"/>
          <w:placeholder>
            <w:docPart w:val="DefaultPlaceholder_-1854013440"/>
          </w:placeholder>
          <w:showingPlcHdr/>
          <w:text/>
        </w:sdtPr>
        <w:sdtContent>
          <w:r w:rsidR="00EE1513" w:rsidRPr="008B4C34">
            <w:rPr>
              <w:rStyle w:val="PlaceholderText"/>
            </w:rPr>
            <w:t>Click or tap here to enter text.</w:t>
          </w:r>
        </w:sdtContent>
      </w:sdt>
    </w:p>
    <w:p w14:paraId="629DFB25" w14:textId="77777777" w:rsidR="00676D6F" w:rsidRDefault="00016C50" w:rsidP="4D1F081B">
      <w:pPr>
        <w:pStyle w:val="ListParagraph"/>
        <w:numPr>
          <w:ilvl w:val="1"/>
          <w:numId w:val="11"/>
        </w:numPr>
        <w:spacing w:before="7"/>
        <w:jc w:val="both"/>
        <w:rPr>
          <w:rFonts w:eastAsia="Arial"/>
          <w:sz w:val="24"/>
          <w:szCs w:val="24"/>
        </w:rPr>
      </w:pPr>
      <w:r w:rsidRPr="4D1F081B">
        <w:rPr>
          <w:rFonts w:eastAsia="Arial"/>
          <w:sz w:val="24"/>
          <w:szCs w:val="24"/>
        </w:rPr>
        <w:t>S</w:t>
      </w:r>
      <w:r w:rsidR="003C63DE" w:rsidRPr="4D1F081B">
        <w:rPr>
          <w:rFonts w:eastAsia="Arial"/>
          <w:sz w:val="24"/>
          <w:szCs w:val="24"/>
        </w:rPr>
        <w:t>pecify which</w:t>
      </w:r>
      <w:r w:rsidR="007F25BF" w:rsidRPr="4D1F081B">
        <w:rPr>
          <w:rFonts w:eastAsia="Arial"/>
          <w:sz w:val="24"/>
          <w:szCs w:val="24"/>
        </w:rPr>
        <w:t>,</w:t>
      </w:r>
      <w:r w:rsidR="003C63DE" w:rsidRPr="4D1F081B">
        <w:rPr>
          <w:rFonts w:eastAsia="Arial"/>
          <w:sz w:val="24"/>
          <w:szCs w:val="24"/>
        </w:rPr>
        <w:t xml:space="preserve"> if any</w:t>
      </w:r>
      <w:r w:rsidR="007F25BF" w:rsidRPr="4D1F081B">
        <w:rPr>
          <w:rFonts w:eastAsia="Arial"/>
          <w:sz w:val="24"/>
          <w:szCs w:val="24"/>
        </w:rPr>
        <w:t>,</w:t>
      </w:r>
      <w:r w:rsidR="003C63DE" w:rsidRPr="4D1F081B">
        <w:rPr>
          <w:rFonts w:eastAsia="Arial"/>
          <w:sz w:val="24"/>
          <w:szCs w:val="24"/>
        </w:rPr>
        <w:t xml:space="preserve"> road</w:t>
      </w:r>
      <w:r w:rsidR="007F25BF" w:rsidRPr="4D1F081B">
        <w:rPr>
          <w:rFonts w:eastAsia="Arial"/>
          <w:sz w:val="24"/>
          <w:szCs w:val="24"/>
        </w:rPr>
        <w:t>s</w:t>
      </w:r>
      <w:r w:rsidR="003C63DE" w:rsidRPr="4D1F081B">
        <w:rPr>
          <w:rFonts w:eastAsia="Arial"/>
          <w:sz w:val="24"/>
          <w:szCs w:val="24"/>
        </w:rPr>
        <w:t xml:space="preserve"> </w:t>
      </w:r>
      <w:r w:rsidR="007F25BF" w:rsidRPr="4D1F081B">
        <w:rPr>
          <w:rFonts w:eastAsia="Arial"/>
          <w:sz w:val="24"/>
          <w:szCs w:val="24"/>
        </w:rPr>
        <w:t>are</w:t>
      </w:r>
      <w:r w:rsidR="003C63DE" w:rsidRPr="4D1F081B">
        <w:rPr>
          <w:rFonts w:eastAsia="Arial"/>
          <w:sz w:val="24"/>
          <w:szCs w:val="24"/>
        </w:rPr>
        <w:t xml:space="preserve"> to remain per </w:t>
      </w:r>
      <w:r w:rsidR="09A7E6DC" w:rsidRPr="4D1F081B">
        <w:rPr>
          <w:rFonts w:eastAsia="Arial"/>
          <w:sz w:val="24"/>
          <w:szCs w:val="24"/>
        </w:rPr>
        <w:t xml:space="preserve">written </w:t>
      </w:r>
      <w:r w:rsidR="003C63DE" w:rsidRPr="4D1F081B">
        <w:rPr>
          <w:rFonts w:eastAsia="Arial"/>
          <w:sz w:val="24"/>
          <w:szCs w:val="24"/>
        </w:rPr>
        <w:t xml:space="preserve">landowner request after </w:t>
      </w:r>
      <w:r w:rsidR="007F25BF" w:rsidRPr="4D1F081B">
        <w:rPr>
          <w:rFonts w:eastAsia="Arial"/>
          <w:sz w:val="24"/>
          <w:szCs w:val="24"/>
        </w:rPr>
        <w:t>min</w:t>
      </w:r>
      <w:r w:rsidR="003C63DE" w:rsidRPr="4D1F081B">
        <w:rPr>
          <w:rFonts w:eastAsia="Arial"/>
          <w:sz w:val="24"/>
          <w:szCs w:val="24"/>
        </w:rPr>
        <w:t>ing is completed, their intended use, and the condition in which they will be left</w:t>
      </w:r>
      <w:r w:rsidR="001D5E72" w:rsidRPr="4D1F081B">
        <w:rPr>
          <w:rFonts w:eastAsia="Arial"/>
          <w:sz w:val="24"/>
          <w:szCs w:val="24"/>
        </w:rPr>
        <w:t xml:space="preserve"> (</w:t>
      </w:r>
      <w:proofErr w:type="gramStart"/>
      <w:r w:rsidR="007207B8" w:rsidRPr="4D1F081B">
        <w:rPr>
          <w:rFonts w:eastAsia="Arial"/>
          <w:sz w:val="24"/>
          <w:szCs w:val="24"/>
        </w:rPr>
        <w:t>i.e.</w:t>
      </w:r>
      <w:proofErr w:type="gramEnd"/>
      <w:r w:rsidR="001D5E72" w:rsidRPr="4D1F081B">
        <w:rPr>
          <w:rFonts w:eastAsia="Arial"/>
          <w:sz w:val="24"/>
          <w:szCs w:val="24"/>
        </w:rPr>
        <w:t xml:space="preserve"> </w:t>
      </w:r>
      <w:r w:rsidR="007207B8" w:rsidRPr="4D1F081B">
        <w:rPr>
          <w:rFonts w:eastAsia="Arial"/>
          <w:sz w:val="24"/>
          <w:szCs w:val="24"/>
        </w:rPr>
        <w:t>same condition, reclaimed to light vehicle use, berms removed, etc.).</w:t>
      </w:r>
    </w:p>
    <w:p w14:paraId="0928E1DB" w14:textId="0C2DD41E" w:rsidR="007F25BF" w:rsidRDefault="00EE1513" w:rsidP="00555E69">
      <w:pPr>
        <w:pStyle w:val="ListParagraph"/>
        <w:spacing w:before="7"/>
        <w:ind w:left="1440"/>
        <w:jc w:val="both"/>
        <w:rPr>
          <w:rFonts w:eastAsia="Arial"/>
          <w:sz w:val="24"/>
          <w:szCs w:val="24"/>
        </w:rPr>
      </w:pPr>
      <w:r>
        <w:rPr>
          <w:rFonts w:eastAsia="Arial"/>
          <w:sz w:val="24"/>
          <w:szCs w:val="24"/>
        </w:rPr>
        <w:t xml:space="preserve"> </w:t>
      </w:r>
      <w:sdt>
        <w:sdtPr>
          <w:rPr>
            <w:rFonts w:eastAsia="Arial"/>
            <w:sz w:val="24"/>
            <w:szCs w:val="24"/>
          </w:rPr>
          <w:id w:val="118117018"/>
          <w:placeholder>
            <w:docPart w:val="DefaultPlaceholder_-1854013440"/>
          </w:placeholder>
          <w:showingPlcHdr/>
          <w:text/>
        </w:sdtPr>
        <w:sdtContent>
          <w:r w:rsidRPr="008B4C34">
            <w:rPr>
              <w:rStyle w:val="PlaceholderText"/>
            </w:rPr>
            <w:t>Click or tap here to enter text.</w:t>
          </w:r>
        </w:sdtContent>
      </w:sdt>
      <w:r w:rsidR="007207B8" w:rsidRPr="4D1F081B">
        <w:rPr>
          <w:rFonts w:eastAsia="Arial"/>
          <w:sz w:val="24"/>
          <w:szCs w:val="24"/>
        </w:rPr>
        <w:t xml:space="preserve"> </w:t>
      </w:r>
    </w:p>
    <w:p w14:paraId="552F45E2" w14:textId="77777777" w:rsidR="00BD0075" w:rsidRPr="00555E69" w:rsidRDefault="00BD0075" w:rsidP="00555E69">
      <w:pPr>
        <w:pStyle w:val="ListParagraph"/>
        <w:spacing w:before="7"/>
        <w:ind w:left="1440"/>
        <w:jc w:val="both"/>
        <w:rPr>
          <w:rFonts w:eastAsia="Arial"/>
          <w:sz w:val="24"/>
          <w:szCs w:val="24"/>
        </w:rPr>
      </w:pPr>
    </w:p>
    <w:p w14:paraId="4D386731" w14:textId="0B619825" w:rsidR="00D50996" w:rsidRPr="00013CAE" w:rsidRDefault="003C63DE" w:rsidP="00013CAE">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 xml:space="preserve">Water </w:t>
      </w:r>
      <w:r w:rsidR="000E0C5D">
        <w:rPr>
          <w:rFonts w:eastAsia="Arial" w:cstheme="minorHAnsi"/>
          <w:sz w:val="24"/>
          <w:szCs w:val="24"/>
          <w:u w:val="single"/>
        </w:rPr>
        <w:t>Management/</w:t>
      </w:r>
      <w:r w:rsidRPr="001562FB">
        <w:rPr>
          <w:rFonts w:eastAsia="Arial" w:cstheme="minorHAnsi"/>
          <w:sz w:val="24"/>
          <w:szCs w:val="24"/>
          <w:u w:val="single"/>
        </w:rPr>
        <w:t>Protection</w:t>
      </w:r>
    </w:p>
    <w:p w14:paraId="43601442" w14:textId="4C56FC22" w:rsidR="00F0513D" w:rsidRDefault="00F0513D" w:rsidP="005F2E64">
      <w:pPr>
        <w:pStyle w:val="ListParagraph"/>
        <w:numPr>
          <w:ilvl w:val="1"/>
          <w:numId w:val="11"/>
        </w:numPr>
        <w:spacing w:before="7"/>
        <w:jc w:val="both"/>
        <w:rPr>
          <w:rFonts w:eastAsia="Arial" w:cstheme="minorHAnsi"/>
          <w:sz w:val="24"/>
          <w:szCs w:val="24"/>
        </w:rPr>
      </w:pPr>
      <w:r>
        <w:rPr>
          <w:rFonts w:eastAsia="Arial" w:cstheme="minorHAnsi"/>
          <w:sz w:val="24"/>
          <w:szCs w:val="24"/>
        </w:rPr>
        <w:t xml:space="preserve">Commit </w:t>
      </w:r>
      <w:r w:rsidR="009D084D">
        <w:rPr>
          <w:rFonts w:eastAsia="Arial" w:cstheme="minorHAnsi"/>
          <w:sz w:val="24"/>
          <w:szCs w:val="24"/>
        </w:rPr>
        <w:t xml:space="preserve">to </w:t>
      </w:r>
      <w:r w:rsidR="00274E2A">
        <w:rPr>
          <w:rFonts w:eastAsia="Arial" w:cstheme="minorHAnsi"/>
          <w:sz w:val="24"/>
          <w:szCs w:val="24"/>
        </w:rPr>
        <w:t xml:space="preserve">not operating within 100 feet of surface water or in groundwater, or impacting any wetland, surface water, or groundwater. </w:t>
      </w:r>
      <w:r w:rsidR="00303EA2">
        <w:rPr>
          <w:rFonts w:eastAsia="Arial" w:cstheme="minorHAnsi"/>
          <w:sz w:val="24"/>
          <w:szCs w:val="24"/>
        </w:rPr>
        <w:t xml:space="preserve">Describe any steps taken in the operation to meet this commitment. </w:t>
      </w:r>
    </w:p>
    <w:p w14:paraId="401377AC" w14:textId="1897142C" w:rsidR="005C2612" w:rsidRDefault="00000000" w:rsidP="005C2612">
      <w:pPr>
        <w:pStyle w:val="ListParagraph"/>
        <w:spacing w:before="7"/>
        <w:ind w:left="1440"/>
        <w:jc w:val="both"/>
        <w:rPr>
          <w:rFonts w:eastAsia="Arial" w:cstheme="minorHAnsi"/>
          <w:sz w:val="24"/>
          <w:szCs w:val="24"/>
        </w:rPr>
      </w:pPr>
      <w:sdt>
        <w:sdtPr>
          <w:rPr>
            <w:rFonts w:eastAsia="Arial" w:cstheme="minorHAnsi"/>
            <w:sz w:val="24"/>
            <w:szCs w:val="24"/>
          </w:rPr>
          <w:id w:val="1859310173"/>
          <w14:checkbox>
            <w14:checked w14:val="0"/>
            <w14:checkedState w14:val="2612" w14:font="MS Gothic"/>
            <w14:uncheckedState w14:val="2610" w14:font="MS Gothic"/>
          </w14:checkbox>
        </w:sdtPr>
        <w:sdtContent>
          <w:r w:rsidR="001C2806">
            <w:rPr>
              <w:rFonts w:ascii="MS Gothic" w:eastAsia="MS Gothic" w:hAnsi="MS Gothic" w:cstheme="minorHAnsi" w:hint="eastAsia"/>
              <w:sz w:val="24"/>
              <w:szCs w:val="24"/>
            </w:rPr>
            <w:t>☐</w:t>
          </w:r>
        </w:sdtContent>
      </w:sdt>
      <w:r w:rsidR="001C2806">
        <w:rPr>
          <w:rFonts w:eastAsia="Arial" w:cstheme="minorHAnsi"/>
          <w:sz w:val="24"/>
          <w:szCs w:val="24"/>
        </w:rPr>
        <w:t xml:space="preserve"> </w:t>
      </w:r>
      <w:proofErr w:type="gramStart"/>
      <w:r w:rsidR="005C2612" w:rsidRPr="001C2806">
        <w:rPr>
          <w:rFonts w:eastAsia="Arial" w:cstheme="minorHAnsi"/>
          <w:sz w:val="24"/>
          <w:szCs w:val="24"/>
        </w:rPr>
        <w:t>Yes</w:t>
      </w:r>
      <w:proofErr w:type="gramEnd"/>
      <w:r w:rsidR="00184C28">
        <w:rPr>
          <w:rFonts w:eastAsia="Arial" w:cstheme="minorHAnsi"/>
          <w:sz w:val="24"/>
          <w:szCs w:val="24"/>
        </w:rPr>
        <w:tab/>
      </w:r>
      <w:r w:rsidR="00184C28">
        <w:rPr>
          <w:rFonts w:eastAsia="Arial" w:cstheme="minorHAnsi"/>
          <w:sz w:val="24"/>
          <w:szCs w:val="24"/>
        </w:rPr>
        <w:tab/>
      </w:r>
      <w:r w:rsidR="005C2612" w:rsidRPr="001C2806">
        <w:rPr>
          <w:rFonts w:eastAsia="Arial" w:cstheme="minorHAnsi"/>
          <w:sz w:val="24"/>
          <w:szCs w:val="24"/>
        </w:rPr>
        <w:t>Operating plan description:</w:t>
      </w:r>
      <w:r w:rsidR="00184C28">
        <w:rPr>
          <w:rFonts w:eastAsia="Arial" w:cstheme="minorHAnsi"/>
          <w:sz w:val="24"/>
          <w:szCs w:val="24"/>
        </w:rPr>
        <w:t xml:space="preserve"> </w:t>
      </w:r>
      <w:sdt>
        <w:sdtPr>
          <w:rPr>
            <w:rFonts w:eastAsia="Arial" w:cstheme="minorHAnsi"/>
            <w:sz w:val="24"/>
            <w:szCs w:val="24"/>
          </w:rPr>
          <w:id w:val="-2125071045"/>
          <w:placeholder>
            <w:docPart w:val="DefaultPlaceholder_-1854013440"/>
          </w:placeholder>
          <w:showingPlcHdr/>
          <w:text w:multiLine="1"/>
        </w:sdtPr>
        <w:sdtContent>
          <w:r w:rsidR="00184C28" w:rsidRPr="008B4C34">
            <w:rPr>
              <w:rStyle w:val="PlaceholderText"/>
            </w:rPr>
            <w:t>Click or tap here to enter text.</w:t>
          </w:r>
        </w:sdtContent>
      </w:sdt>
    </w:p>
    <w:p w14:paraId="26B3B844" w14:textId="76EDAB08" w:rsidR="005F2E64" w:rsidRDefault="000E0C5D" w:rsidP="005F2E64">
      <w:pPr>
        <w:pStyle w:val="ListParagraph"/>
        <w:numPr>
          <w:ilvl w:val="1"/>
          <w:numId w:val="11"/>
        </w:numPr>
        <w:spacing w:before="7"/>
        <w:jc w:val="both"/>
        <w:rPr>
          <w:rFonts w:eastAsia="Arial" w:cstheme="minorHAnsi"/>
          <w:sz w:val="24"/>
          <w:szCs w:val="24"/>
        </w:rPr>
      </w:pPr>
      <w:r>
        <w:rPr>
          <w:rFonts w:eastAsia="Arial" w:cstheme="minorHAnsi"/>
          <w:sz w:val="24"/>
          <w:szCs w:val="24"/>
        </w:rPr>
        <w:t xml:space="preserve">Describe </w:t>
      </w:r>
      <w:r w:rsidRPr="001562FB">
        <w:rPr>
          <w:rFonts w:eastAsia="Arial" w:cstheme="minorHAnsi"/>
          <w:sz w:val="24"/>
          <w:szCs w:val="24"/>
        </w:rPr>
        <w:t>the source, quantity, use, and discharge of any surface water or groundwater to be used in the mine operation</w:t>
      </w:r>
      <w:r>
        <w:rPr>
          <w:rFonts w:eastAsia="Arial" w:cstheme="minorHAnsi"/>
          <w:sz w:val="24"/>
          <w:szCs w:val="24"/>
        </w:rPr>
        <w:t>, including for dust control purposes.</w:t>
      </w:r>
    </w:p>
    <w:sdt>
      <w:sdtPr>
        <w:rPr>
          <w:rFonts w:eastAsia="Arial" w:cstheme="minorHAnsi"/>
          <w:sz w:val="24"/>
          <w:szCs w:val="24"/>
        </w:rPr>
        <w:id w:val="1795953472"/>
        <w:placeholder>
          <w:docPart w:val="DefaultPlaceholder_-1854013440"/>
        </w:placeholder>
        <w:showingPlcHdr/>
        <w:text w:multiLine="1"/>
      </w:sdtPr>
      <w:sdtContent>
        <w:p w14:paraId="16C743F3" w14:textId="5D7BF227" w:rsidR="00184C28" w:rsidRDefault="00184C28" w:rsidP="00184C28">
          <w:pPr>
            <w:pStyle w:val="ListParagraph"/>
            <w:spacing w:before="7"/>
            <w:ind w:left="1440"/>
            <w:jc w:val="both"/>
            <w:rPr>
              <w:rFonts w:eastAsia="Arial" w:cstheme="minorHAnsi"/>
              <w:sz w:val="24"/>
              <w:szCs w:val="24"/>
            </w:rPr>
          </w:pPr>
          <w:r w:rsidRPr="008B4C34">
            <w:rPr>
              <w:rStyle w:val="PlaceholderText"/>
            </w:rPr>
            <w:t>Click or tap here to enter text.</w:t>
          </w:r>
        </w:p>
      </w:sdtContent>
    </w:sdt>
    <w:p w14:paraId="7E85C552" w14:textId="61649993" w:rsidR="00927D00" w:rsidRDefault="00927D00" w:rsidP="00927D00">
      <w:pPr>
        <w:pStyle w:val="ListParagraph"/>
        <w:numPr>
          <w:ilvl w:val="1"/>
          <w:numId w:val="11"/>
        </w:numPr>
        <w:spacing w:before="7"/>
        <w:jc w:val="both"/>
        <w:rPr>
          <w:rFonts w:eastAsia="Arial" w:cstheme="minorHAnsi"/>
          <w:sz w:val="24"/>
          <w:szCs w:val="24"/>
        </w:rPr>
      </w:pPr>
      <w:r w:rsidRPr="00013CAE">
        <w:rPr>
          <w:rFonts w:eastAsia="Arial" w:cstheme="minorHAnsi"/>
          <w:sz w:val="24"/>
          <w:szCs w:val="24"/>
        </w:rPr>
        <w:t>Is a Multi-Sector Industrial General Stormwater Authorization required for the proposed permit activities?</w:t>
      </w:r>
      <w:r>
        <w:rPr>
          <w:rFonts w:eastAsia="Arial" w:cstheme="minorHAnsi"/>
          <w:sz w:val="24"/>
          <w:szCs w:val="24"/>
        </w:rPr>
        <w:t xml:space="preserve"> If so, i</w:t>
      </w:r>
      <w:r w:rsidRPr="00013CAE">
        <w:rPr>
          <w:rFonts w:eastAsia="Arial" w:cstheme="minorHAnsi"/>
          <w:sz w:val="24"/>
          <w:szCs w:val="24"/>
        </w:rPr>
        <w:t xml:space="preserve">nclude communication from the DEQ Water Protection Bureau </w:t>
      </w:r>
      <w:r w:rsidR="00A62883">
        <w:rPr>
          <w:rFonts w:eastAsia="Arial" w:cstheme="minorHAnsi"/>
          <w:sz w:val="24"/>
          <w:szCs w:val="24"/>
        </w:rPr>
        <w:t>(</w:t>
      </w:r>
      <w:hyperlink r:id="rId19" w:history="1">
        <w:r w:rsidR="005E6948" w:rsidRPr="00BE75E0">
          <w:rPr>
            <w:rStyle w:val="Hyperlink"/>
            <w:rFonts w:eastAsia="Arial" w:cstheme="minorHAnsi"/>
            <w:sz w:val="24"/>
            <w:szCs w:val="24"/>
          </w:rPr>
          <w:t>https://deq.mt.gov/water/assistance</w:t>
        </w:r>
      </w:hyperlink>
      <w:r w:rsidR="005E6948">
        <w:rPr>
          <w:rFonts w:eastAsia="Arial" w:cstheme="minorHAnsi"/>
          <w:sz w:val="24"/>
          <w:szCs w:val="24"/>
        </w:rPr>
        <w:t xml:space="preserve">) </w:t>
      </w:r>
      <w:r w:rsidRPr="00013CAE">
        <w:rPr>
          <w:rFonts w:eastAsia="Arial" w:cstheme="minorHAnsi"/>
          <w:sz w:val="24"/>
          <w:szCs w:val="24"/>
        </w:rPr>
        <w:t>regarding the status of stormwater permitting for the proposed site.</w:t>
      </w:r>
      <w:r w:rsidR="00290460">
        <w:rPr>
          <w:rFonts w:eastAsia="Arial" w:cstheme="minorHAnsi"/>
          <w:sz w:val="24"/>
          <w:szCs w:val="24"/>
        </w:rPr>
        <w:t xml:space="preserve"> </w:t>
      </w:r>
      <w:r w:rsidRPr="00013CAE">
        <w:rPr>
          <w:rFonts w:eastAsia="Arial" w:cstheme="minorHAnsi"/>
          <w:sz w:val="24"/>
          <w:szCs w:val="24"/>
        </w:rPr>
        <w:t xml:space="preserve"> </w:t>
      </w:r>
    </w:p>
    <w:p w14:paraId="6CEFCF86" w14:textId="7844F614" w:rsidR="00927D00" w:rsidRDefault="00000000" w:rsidP="00927D00">
      <w:pPr>
        <w:pStyle w:val="ListParagraph"/>
        <w:spacing w:before="7"/>
        <w:ind w:left="1440"/>
        <w:jc w:val="both"/>
        <w:rPr>
          <w:rFonts w:eastAsia="Arial" w:cstheme="minorHAnsi"/>
          <w:sz w:val="24"/>
          <w:szCs w:val="24"/>
        </w:rPr>
      </w:pPr>
      <w:sdt>
        <w:sdtPr>
          <w:rPr>
            <w:rFonts w:eastAsia="Arial" w:cstheme="minorHAnsi"/>
            <w:sz w:val="24"/>
            <w:szCs w:val="24"/>
          </w:rPr>
          <w:id w:val="1057435488"/>
          <w14:checkbox>
            <w14:checked w14:val="0"/>
            <w14:checkedState w14:val="2612" w14:font="MS Gothic"/>
            <w14:uncheckedState w14:val="2610" w14:font="MS Gothic"/>
          </w14:checkbox>
        </w:sdtPr>
        <w:sdtContent>
          <w:r w:rsidR="00184C28">
            <w:rPr>
              <w:rFonts w:ascii="MS Gothic" w:eastAsia="MS Gothic" w:hAnsi="MS Gothic" w:cstheme="minorHAnsi" w:hint="eastAsia"/>
              <w:sz w:val="24"/>
              <w:szCs w:val="24"/>
            </w:rPr>
            <w:t>☐</w:t>
          </w:r>
        </w:sdtContent>
      </w:sdt>
      <w:r w:rsidR="00184C28">
        <w:rPr>
          <w:rFonts w:eastAsia="Arial" w:cstheme="minorHAnsi"/>
          <w:sz w:val="24"/>
          <w:szCs w:val="24"/>
        </w:rPr>
        <w:t xml:space="preserve"> </w:t>
      </w:r>
      <w:r w:rsidR="00927D00" w:rsidRPr="00184C28">
        <w:rPr>
          <w:rFonts w:eastAsia="Arial" w:cstheme="minorHAnsi"/>
          <w:sz w:val="24"/>
          <w:szCs w:val="24"/>
        </w:rPr>
        <w:t>Yes: authorization included / status of permitting included</w:t>
      </w:r>
    </w:p>
    <w:p w14:paraId="08A145B8" w14:textId="03A61003" w:rsidR="0080017E" w:rsidRPr="00184C28" w:rsidRDefault="0080017E" w:rsidP="00927D00">
      <w:pPr>
        <w:pStyle w:val="ListParagraph"/>
        <w:spacing w:before="7"/>
        <w:ind w:left="1440"/>
        <w:jc w:val="both"/>
        <w:rPr>
          <w:rFonts w:eastAsia="Arial" w:cstheme="minorHAnsi"/>
          <w:sz w:val="24"/>
          <w:szCs w:val="24"/>
        </w:rPr>
      </w:pPr>
      <w:r>
        <w:rPr>
          <w:rFonts w:eastAsia="Arial" w:cstheme="minorHAnsi"/>
          <w:sz w:val="24"/>
          <w:szCs w:val="24"/>
        </w:rPr>
        <w:tab/>
        <w:t xml:space="preserve">Attachment #: </w:t>
      </w:r>
      <w:sdt>
        <w:sdtPr>
          <w:rPr>
            <w:rFonts w:eastAsia="Arial" w:cstheme="minorHAnsi"/>
            <w:sz w:val="24"/>
            <w:szCs w:val="24"/>
          </w:rPr>
          <w:id w:val="-1436124029"/>
          <w:placeholder>
            <w:docPart w:val="DefaultPlaceholder_-1854013440"/>
          </w:placeholder>
          <w:showingPlcHdr/>
          <w:text/>
        </w:sdtPr>
        <w:sdtContent>
          <w:r w:rsidRPr="008B4C34">
            <w:rPr>
              <w:rStyle w:val="PlaceholderText"/>
            </w:rPr>
            <w:t>Click or tap here to enter text.</w:t>
          </w:r>
        </w:sdtContent>
      </w:sdt>
    </w:p>
    <w:p w14:paraId="33F65071" w14:textId="53220164" w:rsidR="000E0C5D" w:rsidRPr="00927D00" w:rsidRDefault="00000000" w:rsidP="00927D00">
      <w:pPr>
        <w:pStyle w:val="ListParagraph"/>
        <w:spacing w:before="7"/>
        <w:ind w:left="1440"/>
        <w:jc w:val="both"/>
        <w:rPr>
          <w:rFonts w:eastAsia="Arial" w:cstheme="minorHAnsi"/>
          <w:sz w:val="24"/>
          <w:szCs w:val="24"/>
        </w:rPr>
      </w:pPr>
      <w:sdt>
        <w:sdtPr>
          <w:rPr>
            <w:rFonts w:eastAsia="Arial" w:cstheme="minorHAnsi"/>
            <w:sz w:val="24"/>
            <w:szCs w:val="24"/>
          </w:rPr>
          <w:id w:val="-1570568061"/>
          <w14:checkbox>
            <w14:checked w14:val="0"/>
            <w14:checkedState w14:val="2612" w14:font="MS Gothic"/>
            <w14:uncheckedState w14:val="2610" w14:font="MS Gothic"/>
          </w14:checkbox>
        </w:sdtPr>
        <w:sdtContent>
          <w:r w:rsidR="0080017E">
            <w:rPr>
              <w:rFonts w:ascii="MS Gothic" w:eastAsia="MS Gothic" w:hAnsi="MS Gothic" w:cstheme="minorHAnsi" w:hint="eastAsia"/>
              <w:sz w:val="24"/>
              <w:szCs w:val="24"/>
            </w:rPr>
            <w:t>☐</w:t>
          </w:r>
        </w:sdtContent>
      </w:sdt>
      <w:r w:rsidR="0080017E">
        <w:rPr>
          <w:rFonts w:eastAsia="Arial" w:cstheme="minorHAnsi"/>
          <w:sz w:val="24"/>
          <w:szCs w:val="24"/>
        </w:rPr>
        <w:t xml:space="preserve"> </w:t>
      </w:r>
      <w:r w:rsidR="00927D00" w:rsidRPr="00184C28">
        <w:rPr>
          <w:rFonts w:eastAsia="Arial" w:cstheme="minorHAnsi"/>
          <w:sz w:val="24"/>
          <w:szCs w:val="24"/>
        </w:rPr>
        <w:t>No</w:t>
      </w:r>
    </w:p>
    <w:p w14:paraId="3E5D90E7" w14:textId="45824440" w:rsidR="000B1C95" w:rsidRPr="00D56E3F" w:rsidRDefault="00D56E3F" w:rsidP="00D56E3F">
      <w:pPr>
        <w:pStyle w:val="ListParagraph"/>
        <w:numPr>
          <w:ilvl w:val="1"/>
          <w:numId w:val="11"/>
        </w:numPr>
        <w:jc w:val="both"/>
        <w:rPr>
          <w:rFonts w:eastAsia="Arial" w:cstheme="minorHAnsi"/>
          <w:sz w:val="24"/>
          <w:szCs w:val="24"/>
        </w:rPr>
      </w:pPr>
      <w:r w:rsidRPr="00D56E3F">
        <w:rPr>
          <w:rFonts w:eastAsia="Arial" w:cstheme="minorHAnsi"/>
          <w:sz w:val="24"/>
          <w:szCs w:val="24"/>
        </w:rPr>
        <w:t xml:space="preserve">Describe any sediment control structure, water treatment system, drainage structure, or other water control system to be used. </w:t>
      </w:r>
      <w:r w:rsidR="000B1C95" w:rsidRPr="00D56E3F">
        <w:rPr>
          <w:rFonts w:eastAsia="Arial" w:cstheme="minorHAnsi"/>
          <w:sz w:val="24"/>
          <w:szCs w:val="24"/>
        </w:rPr>
        <w:t xml:space="preserve">For all sites with surface water close to the site, </w:t>
      </w:r>
      <w:r w:rsidR="007165B2" w:rsidRPr="00D56E3F">
        <w:rPr>
          <w:rFonts w:eastAsia="Arial" w:cstheme="minorHAnsi"/>
          <w:sz w:val="24"/>
          <w:szCs w:val="24"/>
        </w:rPr>
        <w:t>indicate</w:t>
      </w:r>
      <w:r w:rsidR="000B1C95" w:rsidRPr="00D56E3F">
        <w:rPr>
          <w:rFonts w:eastAsia="Arial" w:cstheme="minorHAnsi"/>
          <w:sz w:val="24"/>
          <w:szCs w:val="24"/>
        </w:rPr>
        <w:t xml:space="preserve"> Best Management Practices (BMPs) put in place to prevent impacts to surface water. </w:t>
      </w:r>
    </w:p>
    <w:p w14:paraId="33CE9EF7" w14:textId="177AF0FE" w:rsidR="00133298" w:rsidRPr="00D80E4C" w:rsidRDefault="00000000" w:rsidP="004C63F9">
      <w:pPr>
        <w:pStyle w:val="ListParagraph"/>
        <w:spacing w:before="7"/>
        <w:ind w:left="1440"/>
        <w:jc w:val="both"/>
        <w:rPr>
          <w:rFonts w:eastAsia="Arial" w:cstheme="minorHAnsi"/>
          <w:sz w:val="24"/>
          <w:szCs w:val="24"/>
        </w:rPr>
      </w:pPr>
      <w:sdt>
        <w:sdtPr>
          <w:rPr>
            <w:rFonts w:eastAsia="Arial" w:cstheme="minorHAnsi"/>
            <w:sz w:val="24"/>
            <w:szCs w:val="24"/>
          </w:rPr>
          <w:id w:val="523909409"/>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4C63F9" w:rsidRPr="00D80E4C">
        <w:rPr>
          <w:rFonts w:eastAsia="Arial" w:cstheme="minorHAnsi"/>
          <w:sz w:val="24"/>
          <w:szCs w:val="24"/>
        </w:rPr>
        <w:t>Berms</w:t>
      </w:r>
      <w:r w:rsidR="004C63F9" w:rsidRPr="00D80E4C">
        <w:rPr>
          <w:rFonts w:eastAsia="Arial" w:cstheme="minorHAnsi"/>
          <w:sz w:val="24"/>
          <w:szCs w:val="24"/>
        </w:rPr>
        <w:tab/>
      </w:r>
      <w:sdt>
        <w:sdtPr>
          <w:rPr>
            <w:rFonts w:eastAsia="Arial" w:cstheme="minorHAnsi"/>
            <w:sz w:val="24"/>
            <w:szCs w:val="24"/>
          </w:rPr>
          <w:id w:val="-750977539"/>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4C63F9" w:rsidRPr="00D80E4C">
        <w:rPr>
          <w:rFonts w:eastAsia="Arial" w:cstheme="minorHAnsi"/>
          <w:sz w:val="24"/>
          <w:szCs w:val="24"/>
        </w:rPr>
        <w:t>Check Dams</w:t>
      </w:r>
      <w:r w:rsidR="004C63F9" w:rsidRPr="00D80E4C">
        <w:rPr>
          <w:rFonts w:eastAsia="Arial" w:cstheme="minorHAnsi"/>
          <w:sz w:val="24"/>
          <w:szCs w:val="24"/>
        </w:rPr>
        <w:tab/>
      </w:r>
      <w:sdt>
        <w:sdtPr>
          <w:rPr>
            <w:rFonts w:eastAsia="Arial" w:cstheme="minorHAnsi"/>
            <w:sz w:val="24"/>
            <w:szCs w:val="24"/>
          </w:rPr>
          <w:id w:val="1898933408"/>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4C63F9" w:rsidRPr="00D80E4C">
        <w:rPr>
          <w:rFonts w:eastAsia="Arial" w:cstheme="minorHAnsi"/>
          <w:sz w:val="24"/>
          <w:szCs w:val="24"/>
        </w:rPr>
        <w:t>Erosion Control Blanket</w:t>
      </w:r>
      <w:r w:rsidR="00D80E4C">
        <w:rPr>
          <w:rFonts w:eastAsia="Arial" w:cstheme="minorHAnsi"/>
          <w:sz w:val="24"/>
          <w:szCs w:val="24"/>
        </w:rPr>
        <w:t>s</w:t>
      </w:r>
      <w:r w:rsidR="00D80E4C">
        <w:rPr>
          <w:rFonts w:eastAsia="Arial" w:cstheme="minorHAnsi"/>
          <w:sz w:val="24"/>
          <w:szCs w:val="24"/>
        </w:rPr>
        <w:tab/>
      </w:r>
      <w:sdt>
        <w:sdtPr>
          <w:rPr>
            <w:rFonts w:eastAsia="Arial" w:cstheme="minorHAnsi"/>
            <w:sz w:val="24"/>
            <w:szCs w:val="24"/>
          </w:rPr>
          <w:id w:val="-1017315644"/>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4C63F9" w:rsidRPr="00D80E4C">
        <w:rPr>
          <w:rFonts w:eastAsia="Arial" w:cstheme="minorHAnsi"/>
          <w:sz w:val="24"/>
          <w:szCs w:val="24"/>
        </w:rPr>
        <w:t>Silt Fence</w:t>
      </w:r>
    </w:p>
    <w:p w14:paraId="3F54EFC4" w14:textId="77777777" w:rsidR="005A178F" w:rsidRDefault="00000000" w:rsidP="004C63F9">
      <w:pPr>
        <w:pStyle w:val="ListParagraph"/>
        <w:spacing w:before="7"/>
        <w:ind w:left="1440"/>
        <w:jc w:val="both"/>
        <w:rPr>
          <w:rFonts w:eastAsia="Arial" w:cstheme="minorHAnsi"/>
          <w:sz w:val="24"/>
          <w:szCs w:val="24"/>
        </w:rPr>
      </w:pPr>
      <w:sdt>
        <w:sdtPr>
          <w:rPr>
            <w:rFonts w:eastAsia="Arial" w:cstheme="minorHAnsi"/>
            <w:sz w:val="24"/>
            <w:szCs w:val="24"/>
          </w:rPr>
          <w:id w:val="1821223194"/>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B64592" w:rsidRPr="00D80E4C">
        <w:rPr>
          <w:rFonts w:eastAsia="Arial" w:cstheme="minorHAnsi"/>
          <w:sz w:val="24"/>
          <w:szCs w:val="24"/>
        </w:rPr>
        <w:t>Straw Bales</w:t>
      </w:r>
      <w:r w:rsidR="00B64592" w:rsidRPr="00D80E4C">
        <w:rPr>
          <w:rFonts w:eastAsia="Arial" w:cstheme="minorHAnsi"/>
          <w:sz w:val="24"/>
          <w:szCs w:val="24"/>
        </w:rPr>
        <w:tab/>
      </w:r>
      <w:sdt>
        <w:sdtPr>
          <w:rPr>
            <w:rFonts w:eastAsia="Arial" w:cstheme="minorHAnsi"/>
            <w:sz w:val="24"/>
            <w:szCs w:val="24"/>
          </w:rPr>
          <w:id w:val="1726175264"/>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B64592" w:rsidRPr="00D80E4C">
        <w:rPr>
          <w:rFonts w:eastAsia="Arial" w:cstheme="minorHAnsi"/>
          <w:sz w:val="24"/>
          <w:szCs w:val="24"/>
        </w:rPr>
        <w:t>Tracking of Slopes</w:t>
      </w:r>
      <w:r w:rsidR="00B64592" w:rsidRPr="00D80E4C">
        <w:rPr>
          <w:rFonts w:eastAsia="Arial" w:cstheme="minorHAnsi"/>
          <w:sz w:val="24"/>
          <w:szCs w:val="24"/>
        </w:rPr>
        <w:tab/>
      </w:r>
      <w:sdt>
        <w:sdtPr>
          <w:rPr>
            <w:rFonts w:eastAsia="Arial" w:cstheme="minorHAnsi"/>
            <w:sz w:val="24"/>
            <w:szCs w:val="24"/>
          </w:rPr>
          <w:id w:val="1212159160"/>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B64592" w:rsidRPr="00D80E4C">
        <w:rPr>
          <w:rFonts w:eastAsia="Arial" w:cstheme="minorHAnsi"/>
          <w:sz w:val="24"/>
          <w:szCs w:val="24"/>
        </w:rPr>
        <w:t>Vegetated Buffer Strip</w:t>
      </w:r>
      <w:r w:rsidR="00D80E4C">
        <w:rPr>
          <w:rFonts w:eastAsia="Arial" w:cstheme="minorHAnsi"/>
          <w:sz w:val="24"/>
          <w:szCs w:val="24"/>
        </w:rPr>
        <w:t>s</w:t>
      </w:r>
      <w:r w:rsidR="00D80E4C">
        <w:rPr>
          <w:rFonts w:eastAsia="Arial" w:cstheme="minorHAnsi"/>
          <w:sz w:val="24"/>
          <w:szCs w:val="24"/>
        </w:rPr>
        <w:tab/>
      </w:r>
    </w:p>
    <w:p w14:paraId="5E86B3C9" w14:textId="75A468C9" w:rsidR="004C63F9" w:rsidRPr="00D80E4C" w:rsidRDefault="00000000" w:rsidP="004C63F9">
      <w:pPr>
        <w:pStyle w:val="ListParagraph"/>
        <w:spacing w:before="7"/>
        <w:ind w:left="1440"/>
        <w:jc w:val="both"/>
        <w:rPr>
          <w:rFonts w:eastAsia="Arial" w:cstheme="minorHAnsi"/>
          <w:sz w:val="24"/>
          <w:szCs w:val="24"/>
        </w:rPr>
      </w:pPr>
      <w:sdt>
        <w:sdtPr>
          <w:rPr>
            <w:rFonts w:eastAsia="Arial" w:cstheme="minorHAnsi"/>
            <w:sz w:val="24"/>
            <w:szCs w:val="24"/>
          </w:rPr>
          <w:id w:val="386079088"/>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B64592" w:rsidRPr="00D80E4C">
        <w:rPr>
          <w:rFonts w:eastAsia="Arial" w:cstheme="minorHAnsi"/>
          <w:sz w:val="24"/>
          <w:szCs w:val="24"/>
        </w:rPr>
        <w:t>Straw Wattles</w:t>
      </w:r>
    </w:p>
    <w:p w14:paraId="223EBFA4" w14:textId="69B223E2" w:rsidR="00927D00" w:rsidRDefault="00000000" w:rsidP="00FA3022">
      <w:pPr>
        <w:pStyle w:val="ListParagraph"/>
        <w:spacing w:before="7"/>
        <w:ind w:left="1440"/>
        <w:jc w:val="both"/>
        <w:rPr>
          <w:rFonts w:eastAsia="Arial" w:cstheme="minorHAnsi"/>
          <w:sz w:val="24"/>
          <w:szCs w:val="24"/>
        </w:rPr>
      </w:pPr>
      <w:sdt>
        <w:sdtPr>
          <w:rPr>
            <w:rFonts w:eastAsia="Arial" w:cstheme="minorHAnsi"/>
            <w:sz w:val="24"/>
            <w:szCs w:val="24"/>
          </w:rPr>
          <w:id w:val="460234865"/>
          <w14:checkbox>
            <w14:checked w14:val="0"/>
            <w14:checkedState w14:val="2612" w14:font="MS Gothic"/>
            <w14:uncheckedState w14:val="2610" w14:font="MS Gothic"/>
          </w14:checkbox>
        </w:sdtPr>
        <w:sdtContent>
          <w:r w:rsidR="005A178F">
            <w:rPr>
              <w:rFonts w:ascii="MS Gothic" w:eastAsia="MS Gothic" w:hAnsi="MS Gothic" w:cstheme="minorHAnsi" w:hint="eastAsia"/>
              <w:sz w:val="24"/>
              <w:szCs w:val="24"/>
            </w:rPr>
            <w:t>☐</w:t>
          </w:r>
        </w:sdtContent>
      </w:sdt>
      <w:r w:rsidR="005A178F">
        <w:rPr>
          <w:rFonts w:eastAsia="Arial" w:cstheme="minorHAnsi"/>
          <w:sz w:val="24"/>
          <w:szCs w:val="24"/>
        </w:rPr>
        <w:t xml:space="preserve"> </w:t>
      </w:r>
      <w:r w:rsidR="00B64592" w:rsidRPr="00D80E4C">
        <w:rPr>
          <w:rFonts w:eastAsia="Arial" w:cstheme="minorHAnsi"/>
          <w:sz w:val="24"/>
          <w:szCs w:val="24"/>
        </w:rPr>
        <w:t>Other:</w:t>
      </w:r>
      <w:r w:rsidR="005A178F">
        <w:rPr>
          <w:rFonts w:eastAsia="Arial" w:cstheme="minorHAnsi"/>
          <w:sz w:val="24"/>
          <w:szCs w:val="24"/>
        </w:rPr>
        <w:t xml:space="preserve"> </w:t>
      </w:r>
      <w:sdt>
        <w:sdtPr>
          <w:rPr>
            <w:rFonts w:eastAsia="Arial" w:cstheme="minorHAnsi"/>
            <w:sz w:val="24"/>
            <w:szCs w:val="24"/>
          </w:rPr>
          <w:id w:val="355392522"/>
          <w:placeholder>
            <w:docPart w:val="DefaultPlaceholder_-1854013440"/>
          </w:placeholder>
          <w:showingPlcHdr/>
          <w:text w:multiLine="1"/>
        </w:sdtPr>
        <w:sdtContent>
          <w:r w:rsidR="005A178F" w:rsidRPr="008B4C34">
            <w:rPr>
              <w:rStyle w:val="PlaceholderText"/>
            </w:rPr>
            <w:t>Click or tap here to enter text.</w:t>
          </w:r>
        </w:sdtContent>
      </w:sdt>
      <w:r w:rsidR="00D56E3F" w:rsidRPr="00D56E3F">
        <w:rPr>
          <w:rFonts w:eastAsia="Arial" w:cstheme="minorHAnsi"/>
          <w:sz w:val="24"/>
          <w:szCs w:val="24"/>
        </w:rPr>
        <w:t xml:space="preserve"> </w:t>
      </w:r>
    </w:p>
    <w:p w14:paraId="1A8B221A" w14:textId="2DFCA802" w:rsidR="00D56E3F" w:rsidRDefault="00927D00" w:rsidP="00927D00">
      <w:pPr>
        <w:pStyle w:val="ListParagraph"/>
        <w:numPr>
          <w:ilvl w:val="1"/>
          <w:numId w:val="11"/>
        </w:numPr>
        <w:spacing w:before="7"/>
        <w:jc w:val="both"/>
        <w:rPr>
          <w:rFonts w:eastAsia="Arial" w:cstheme="minorHAnsi"/>
          <w:sz w:val="24"/>
          <w:szCs w:val="24"/>
        </w:rPr>
      </w:pPr>
      <w:r w:rsidRPr="00D56E3F">
        <w:rPr>
          <w:rFonts w:eastAsia="Arial" w:cstheme="minorHAnsi"/>
          <w:sz w:val="24"/>
          <w:szCs w:val="24"/>
        </w:rPr>
        <w:t>Include the site Storm Water Pollution Prevention Plan (SWPPP) if applicable.</w:t>
      </w:r>
    </w:p>
    <w:p w14:paraId="50C61218" w14:textId="4652E9B6" w:rsidR="00EC0FE0" w:rsidRPr="00E82FE3" w:rsidRDefault="00EC0FE0" w:rsidP="00707064">
      <w:pPr>
        <w:spacing w:before="7"/>
        <w:ind w:left="1080" w:firstLine="360"/>
        <w:jc w:val="both"/>
        <w:rPr>
          <w:rFonts w:eastAsia="Arial" w:cstheme="minorHAnsi"/>
          <w:sz w:val="24"/>
          <w:szCs w:val="24"/>
        </w:rPr>
      </w:pPr>
      <w:r w:rsidRPr="00EC0FE0">
        <w:rPr>
          <w:rFonts w:eastAsia="Arial" w:cstheme="minorHAnsi"/>
          <w:sz w:val="24"/>
          <w:szCs w:val="24"/>
        </w:rPr>
        <w:t>Attached</w:t>
      </w:r>
      <w:r w:rsidR="00707064">
        <w:rPr>
          <w:rFonts w:eastAsia="Arial" w:cstheme="minorHAnsi"/>
          <w:sz w:val="24"/>
          <w:szCs w:val="24"/>
        </w:rPr>
        <w:t xml:space="preserve">: </w:t>
      </w:r>
      <w:sdt>
        <w:sdtPr>
          <w:rPr>
            <w:rFonts w:eastAsia="Arial" w:cstheme="minorHAnsi"/>
            <w:sz w:val="24"/>
            <w:szCs w:val="24"/>
          </w:rPr>
          <w:id w:val="766274406"/>
          <w14:checkbox>
            <w14:checked w14:val="0"/>
            <w14:checkedState w14:val="2612" w14:font="MS Gothic"/>
            <w14:uncheckedState w14:val="2610" w14:font="MS Gothic"/>
          </w14:checkbox>
        </w:sdtPr>
        <w:sdtContent>
          <w:r w:rsidR="00707064">
            <w:rPr>
              <w:rFonts w:ascii="MS Gothic" w:eastAsia="MS Gothic" w:hAnsi="MS Gothic" w:cstheme="minorHAnsi" w:hint="eastAsia"/>
              <w:sz w:val="24"/>
              <w:szCs w:val="24"/>
            </w:rPr>
            <w:t>☐</w:t>
          </w:r>
        </w:sdtContent>
      </w:sdt>
      <w:r w:rsidR="00707064">
        <w:rPr>
          <w:rFonts w:eastAsia="Arial" w:cstheme="minorHAnsi"/>
          <w:sz w:val="24"/>
          <w:szCs w:val="24"/>
        </w:rPr>
        <w:t xml:space="preserve"> </w:t>
      </w:r>
      <w:r w:rsidRPr="00EC0FE0">
        <w:rPr>
          <w:rFonts w:eastAsia="Arial" w:cstheme="minorHAnsi"/>
          <w:sz w:val="24"/>
          <w:szCs w:val="24"/>
        </w:rPr>
        <w:t>Ye</w:t>
      </w:r>
      <w:r w:rsidR="009276DE">
        <w:rPr>
          <w:rFonts w:eastAsia="Arial" w:cstheme="minorHAnsi"/>
          <w:sz w:val="24"/>
          <w:szCs w:val="24"/>
        </w:rPr>
        <w:t>s</w:t>
      </w:r>
      <w:r w:rsidR="009276DE">
        <w:rPr>
          <w:rFonts w:eastAsia="Arial" w:cstheme="minorHAnsi"/>
          <w:sz w:val="24"/>
          <w:szCs w:val="24"/>
        </w:rPr>
        <w:tab/>
      </w:r>
      <w:sdt>
        <w:sdtPr>
          <w:rPr>
            <w:rFonts w:eastAsia="Arial" w:cstheme="minorHAnsi"/>
            <w:sz w:val="24"/>
            <w:szCs w:val="24"/>
          </w:rPr>
          <w:id w:val="-119612343"/>
          <w14:checkbox>
            <w14:checked w14:val="0"/>
            <w14:checkedState w14:val="2612" w14:font="MS Gothic"/>
            <w14:uncheckedState w14:val="2610" w14:font="MS Gothic"/>
          </w14:checkbox>
        </w:sdtPr>
        <w:sdtContent>
          <w:r w:rsidR="009276DE">
            <w:rPr>
              <w:rFonts w:ascii="MS Gothic" w:eastAsia="MS Gothic" w:hAnsi="MS Gothic" w:cstheme="minorHAnsi" w:hint="eastAsia"/>
              <w:sz w:val="24"/>
              <w:szCs w:val="24"/>
            </w:rPr>
            <w:t>☐</w:t>
          </w:r>
        </w:sdtContent>
      </w:sdt>
      <w:r w:rsidRPr="00EC0FE0">
        <w:rPr>
          <w:rFonts w:eastAsia="Arial" w:cstheme="minorHAnsi"/>
          <w:sz w:val="24"/>
          <w:szCs w:val="24"/>
        </w:rPr>
        <w:t xml:space="preserve"> No</w:t>
      </w:r>
      <w:r w:rsidR="009276DE">
        <w:rPr>
          <w:rFonts w:eastAsia="Arial" w:cstheme="minorHAnsi"/>
          <w:sz w:val="24"/>
          <w:szCs w:val="24"/>
        </w:rPr>
        <w:tab/>
      </w:r>
      <w:r w:rsidR="009276DE">
        <w:rPr>
          <w:rFonts w:eastAsia="Arial" w:cstheme="minorHAnsi"/>
          <w:sz w:val="24"/>
          <w:szCs w:val="24"/>
        </w:rPr>
        <w:tab/>
      </w:r>
      <w:r>
        <w:rPr>
          <w:rFonts w:eastAsia="Arial" w:cstheme="minorHAnsi"/>
          <w:sz w:val="24"/>
          <w:szCs w:val="24"/>
        </w:rPr>
        <w:t>Attachment</w:t>
      </w:r>
      <w:r w:rsidRPr="00EC0FE0">
        <w:rPr>
          <w:rFonts w:eastAsia="Arial" w:cstheme="minorHAnsi"/>
          <w:sz w:val="24"/>
          <w:szCs w:val="24"/>
        </w:rPr>
        <w:t xml:space="preserve"> #:</w:t>
      </w:r>
      <w:r w:rsidR="009276DE">
        <w:rPr>
          <w:rFonts w:eastAsia="Arial" w:cstheme="minorHAnsi"/>
          <w:sz w:val="24"/>
          <w:szCs w:val="24"/>
        </w:rPr>
        <w:t xml:space="preserve"> </w:t>
      </w:r>
      <w:sdt>
        <w:sdtPr>
          <w:rPr>
            <w:rFonts w:eastAsia="Arial" w:cstheme="minorHAnsi"/>
            <w:sz w:val="24"/>
            <w:szCs w:val="24"/>
          </w:rPr>
          <w:id w:val="1793707397"/>
          <w:placeholder>
            <w:docPart w:val="DefaultPlaceholder_-1854013440"/>
          </w:placeholder>
          <w:showingPlcHdr/>
          <w:text/>
        </w:sdtPr>
        <w:sdtContent>
          <w:r w:rsidR="009276DE" w:rsidRPr="008B4C34">
            <w:rPr>
              <w:rStyle w:val="PlaceholderText"/>
            </w:rPr>
            <w:t>Click or tap here to enter text.</w:t>
          </w:r>
        </w:sdtContent>
      </w:sdt>
      <w:r w:rsidRPr="00EC0FE0">
        <w:rPr>
          <w:rFonts w:eastAsia="Arial" w:cstheme="minorHAnsi"/>
          <w:sz w:val="24"/>
          <w:szCs w:val="24"/>
        </w:rPr>
        <w:t xml:space="preserve">                                                   </w:t>
      </w:r>
    </w:p>
    <w:p w14:paraId="34FAB2BA" w14:textId="70302051" w:rsidR="00BA5F9F" w:rsidRPr="00E82FE3" w:rsidRDefault="00D56E3F" w:rsidP="00D56E3F">
      <w:pPr>
        <w:pStyle w:val="ListParagraph"/>
        <w:numPr>
          <w:ilvl w:val="1"/>
          <w:numId w:val="11"/>
        </w:numPr>
        <w:spacing w:before="7"/>
        <w:jc w:val="both"/>
        <w:rPr>
          <w:rFonts w:eastAsia="Arial" w:cstheme="minorHAnsi"/>
          <w:sz w:val="24"/>
          <w:szCs w:val="24"/>
        </w:rPr>
      </w:pPr>
      <w:r>
        <w:rPr>
          <w:rFonts w:eastAsia="Arial" w:cstheme="minorHAnsi"/>
          <w:sz w:val="24"/>
          <w:szCs w:val="24"/>
        </w:rPr>
        <w:t>On a map, show t</w:t>
      </w:r>
      <w:r w:rsidRPr="001562FB">
        <w:rPr>
          <w:rFonts w:eastAsia="Arial" w:cstheme="minorHAnsi"/>
          <w:sz w:val="24"/>
          <w:szCs w:val="24"/>
        </w:rPr>
        <w:t xml:space="preserve">he location of </w:t>
      </w:r>
      <w:r>
        <w:rPr>
          <w:rFonts w:eastAsia="Arial" w:cstheme="minorHAnsi"/>
          <w:sz w:val="24"/>
          <w:szCs w:val="24"/>
        </w:rPr>
        <w:t xml:space="preserve">any sediment control </w:t>
      </w:r>
      <w:r w:rsidRPr="001562FB">
        <w:rPr>
          <w:rFonts w:eastAsia="Arial" w:cstheme="minorHAnsi"/>
          <w:sz w:val="24"/>
          <w:szCs w:val="24"/>
        </w:rPr>
        <w:t>structures</w:t>
      </w:r>
      <w:r>
        <w:rPr>
          <w:rFonts w:eastAsia="Arial" w:cstheme="minorHAnsi"/>
          <w:sz w:val="24"/>
          <w:szCs w:val="24"/>
        </w:rPr>
        <w:t>.</w:t>
      </w:r>
      <w:r w:rsidR="00BA5F9F" w:rsidRPr="00BA5F9F">
        <w:rPr>
          <w:rFonts w:eastAsia="Arial" w:cstheme="minorHAnsi"/>
          <w:i/>
          <w:iCs/>
          <w:sz w:val="24"/>
          <w:szCs w:val="24"/>
        </w:rPr>
        <w:t xml:space="preserve"> </w:t>
      </w:r>
    </w:p>
    <w:p w14:paraId="0154B612" w14:textId="3A98CF2A" w:rsidR="00EC0FE0" w:rsidRPr="00E82FE3" w:rsidRDefault="00EC0FE0" w:rsidP="009276DE">
      <w:pPr>
        <w:spacing w:before="7"/>
        <w:ind w:left="1080" w:firstLine="360"/>
        <w:jc w:val="both"/>
        <w:rPr>
          <w:rFonts w:eastAsia="Arial" w:cstheme="minorHAnsi"/>
          <w:sz w:val="24"/>
          <w:szCs w:val="24"/>
        </w:rPr>
      </w:pPr>
      <w:r w:rsidRPr="00EC0FE0">
        <w:rPr>
          <w:rFonts w:eastAsia="Arial" w:cstheme="minorHAnsi"/>
          <w:sz w:val="24"/>
          <w:szCs w:val="24"/>
        </w:rPr>
        <w:t>Attached</w:t>
      </w:r>
      <w:r w:rsidR="009276DE">
        <w:rPr>
          <w:rFonts w:eastAsia="Arial" w:cstheme="minorHAnsi"/>
          <w:sz w:val="24"/>
          <w:szCs w:val="24"/>
        </w:rPr>
        <w:t xml:space="preserve">: </w:t>
      </w:r>
      <w:sdt>
        <w:sdtPr>
          <w:rPr>
            <w:rFonts w:eastAsia="Arial" w:cstheme="minorHAnsi"/>
            <w:sz w:val="24"/>
            <w:szCs w:val="24"/>
          </w:rPr>
          <w:id w:val="1497148551"/>
          <w14:checkbox>
            <w14:checked w14:val="0"/>
            <w14:checkedState w14:val="2612" w14:font="MS Gothic"/>
            <w14:uncheckedState w14:val="2610" w14:font="MS Gothic"/>
          </w14:checkbox>
        </w:sdtPr>
        <w:sdtContent>
          <w:r w:rsidR="009276DE">
            <w:rPr>
              <w:rFonts w:ascii="MS Gothic" w:eastAsia="MS Gothic" w:hAnsi="MS Gothic" w:cstheme="minorHAnsi" w:hint="eastAsia"/>
              <w:sz w:val="24"/>
              <w:szCs w:val="24"/>
            </w:rPr>
            <w:t>☐</w:t>
          </w:r>
        </w:sdtContent>
      </w:sdt>
      <w:r w:rsidR="009276DE">
        <w:rPr>
          <w:rFonts w:eastAsia="Arial" w:cstheme="minorHAnsi"/>
          <w:sz w:val="24"/>
          <w:szCs w:val="24"/>
        </w:rPr>
        <w:t xml:space="preserve"> </w:t>
      </w:r>
      <w:r w:rsidRPr="00EC0FE0">
        <w:rPr>
          <w:rFonts w:eastAsia="Arial" w:cstheme="minorHAnsi"/>
          <w:sz w:val="24"/>
          <w:szCs w:val="24"/>
        </w:rPr>
        <w:t>Ye</w:t>
      </w:r>
      <w:r w:rsidR="009276DE">
        <w:rPr>
          <w:rFonts w:eastAsia="Arial" w:cstheme="minorHAnsi"/>
          <w:sz w:val="24"/>
          <w:szCs w:val="24"/>
        </w:rPr>
        <w:t>s</w:t>
      </w:r>
      <w:r w:rsidR="009276DE">
        <w:rPr>
          <w:rFonts w:eastAsia="Arial" w:cstheme="minorHAnsi"/>
          <w:sz w:val="24"/>
          <w:szCs w:val="24"/>
        </w:rPr>
        <w:tab/>
      </w:r>
      <w:sdt>
        <w:sdtPr>
          <w:rPr>
            <w:rFonts w:eastAsia="Arial" w:cstheme="minorHAnsi"/>
            <w:sz w:val="24"/>
            <w:szCs w:val="24"/>
          </w:rPr>
          <w:id w:val="299657745"/>
          <w14:checkbox>
            <w14:checked w14:val="0"/>
            <w14:checkedState w14:val="2612" w14:font="MS Gothic"/>
            <w14:uncheckedState w14:val="2610" w14:font="MS Gothic"/>
          </w14:checkbox>
        </w:sdtPr>
        <w:sdtContent>
          <w:r w:rsidR="009276DE">
            <w:rPr>
              <w:rFonts w:ascii="MS Gothic" w:eastAsia="MS Gothic" w:hAnsi="MS Gothic" w:cstheme="minorHAnsi" w:hint="eastAsia"/>
              <w:sz w:val="24"/>
              <w:szCs w:val="24"/>
            </w:rPr>
            <w:t>☐</w:t>
          </w:r>
        </w:sdtContent>
      </w:sdt>
      <w:r w:rsidR="009276DE">
        <w:rPr>
          <w:rFonts w:eastAsia="Arial" w:cstheme="minorHAnsi"/>
          <w:sz w:val="24"/>
          <w:szCs w:val="24"/>
        </w:rPr>
        <w:t xml:space="preserve"> </w:t>
      </w:r>
      <w:r w:rsidRPr="00EC0FE0">
        <w:rPr>
          <w:rFonts w:eastAsia="Arial" w:cstheme="minorHAnsi"/>
          <w:sz w:val="24"/>
          <w:szCs w:val="24"/>
        </w:rPr>
        <w:t>No                Figure #:</w:t>
      </w:r>
      <w:r w:rsidR="009276DE">
        <w:rPr>
          <w:rFonts w:eastAsia="Arial" w:cstheme="minorHAnsi"/>
          <w:sz w:val="24"/>
          <w:szCs w:val="24"/>
        </w:rPr>
        <w:t xml:space="preserve"> </w:t>
      </w:r>
      <w:sdt>
        <w:sdtPr>
          <w:rPr>
            <w:rFonts w:eastAsia="Arial" w:cstheme="minorHAnsi"/>
            <w:sz w:val="24"/>
            <w:szCs w:val="24"/>
          </w:rPr>
          <w:id w:val="1028679048"/>
          <w:placeholder>
            <w:docPart w:val="DefaultPlaceholder_-1854013440"/>
          </w:placeholder>
          <w:showingPlcHdr/>
          <w:text/>
        </w:sdtPr>
        <w:sdtContent>
          <w:r w:rsidR="009276DE" w:rsidRPr="008B4C34">
            <w:rPr>
              <w:rStyle w:val="PlaceholderText"/>
            </w:rPr>
            <w:t>Click or tap here to enter text.</w:t>
          </w:r>
        </w:sdtContent>
      </w:sdt>
      <w:r w:rsidRPr="00EC0FE0">
        <w:rPr>
          <w:rFonts w:eastAsia="Arial" w:cstheme="minorHAnsi"/>
          <w:sz w:val="24"/>
          <w:szCs w:val="24"/>
        </w:rPr>
        <w:t xml:space="preserve">                                                   </w:t>
      </w:r>
    </w:p>
    <w:p w14:paraId="2785ED58" w14:textId="2F8B777D" w:rsidR="004C63F9" w:rsidRDefault="00BA5F9F" w:rsidP="00D56E3F">
      <w:pPr>
        <w:pStyle w:val="ListParagraph"/>
        <w:numPr>
          <w:ilvl w:val="1"/>
          <w:numId w:val="11"/>
        </w:numPr>
        <w:spacing w:before="7"/>
        <w:jc w:val="both"/>
        <w:rPr>
          <w:rFonts w:eastAsia="Arial" w:cstheme="minorHAnsi"/>
          <w:sz w:val="24"/>
          <w:szCs w:val="24"/>
        </w:rPr>
      </w:pPr>
      <w:r w:rsidRPr="00BA5F9F">
        <w:rPr>
          <w:rFonts w:eastAsia="Arial" w:cstheme="minorHAnsi"/>
          <w:sz w:val="24"/>
          <w:szCs w:val="24"/>
        </w:rPr>
        <w:t xml:space="preserve">Rock product sites may not have any water impounding structures other than for </w:t>
      </w:r>
      <w:r w:rsidRPr="00BA5F9F">
        <w:rPr>
          <w:rFonts w:eastAsia="Arial" w:cstheme="minorHAnsi"/>
          <w:sz w:val="24"/>
          <w:szCs w:val="24"/>
        </w:rPr>
        <w:lastRenderedPageBreak/>
        <w:t>stormwater control.</w:t>
      </w:r>
      <w:r>
        <w:rPr>
          <w:rFonts w:eastAsia="Arial" w:cstheme="minorHAnsi"/>
          <w:sz w:val="24"/>
          <w:szCs w:val="24"/>
        </w:rPr>
        <w:t xml:space="preserve"> Commit to this requirement.</w:t>
      </w:r>
    </w:p>
    <w:p w14:paraId="1473BCEC" w14:textId="17AF8C3A" w:rsidR="002F0FD5" w:rsidRPr="00BA5F9F" w:rsidRDefault="00000000" w:rsidP="002F0FD5">
      <w:pPr>
        <w:pStyle w:val="ListParagraph"/>
        <w:spacing w:before="7"/>
        <w:ind w:left="1440"/>
        <w:jc w:val="both"/>
        <w:rPr>
          <w:rFonts w:eastAsia="Arial" w:cstheme="minorHAnsi"/>
          <w:sz w:val="24"/>
          <w:szCs w:val="24"/>
        </w:rPr>
      </w:pPr>
      <w:sdt>
        <w:sdtPr>
          <w:rPr>
            <w:rFonts w:eastAsia="Arial" w:cstheme="minorHAnsi"/>
            <w:sz w:val="24"/>
            <w:szCs w:val="24"/>
          </w:rPr>
          <w:id w:val="301124387"/>
          <w14:checkbox>
            <w14:checked w14:val="0"/>
            <w14:checkedState w14:val="2612" w14:font="MS Gothic"/>
            <w14:uncheckedState w14:val="2610" w14:font="MS Gothic"/>
          </w14:checkbox>
        </w:sdtPr>
        <w:sdtContent>
          <w:r w:rsidR="002F0FD5">
            <w:rPr>
              <w:rFonts w:ascii="MS Gothic" w:eastAsia="MS Gothic" w:hAnsi="MS Gothic" w:cstheme="minorHAnsi" w:hint="eastAsia"/>
              <w:sz w:val="24"/>
              <w:szCs w:val="24"/>
            </w:rPr>
            <w:t>☐</w:t>
          </w:r>
        </w:sdtContent>
      </w:sdt>
      <w:r w:rsidR="002F0FD5">
        <w:rPr>
          <w:rFonts w:eastAsia="Arial" w:cstheme="minorHAnsi"/>
          <w:sz w:val="24"/>
          <w:szCs w:val="24"/>
        </w:rPr>
        <w:t xml:space="preserve"> Yes, </w:t>
      </w:r>
      <w:sdt>
        <w:sdtPr>
          <w:rPr>
            <w:rFonts w:eastAsia="Arial" w:cstheme="minorHAnsi"/>
            <w:sz w:val="24"/>
            <w:szCs w:val="24"/>
          </w:rPr>
          <w:id w:val="-906531936"/>
          <w:placeholder>
            <w:docPart w:val="DefaultPlaceholder_-1854013440"/>
          </w:placeholder>
          <w:showingPlcHdr/>
          <w:text/>
        </w:sdtPr>
        <w:sdtContent>
          <w:r w:rsidR="002F0FD5" w:rsidRPr="008B4C34">
            <w:rPr>
              <w:rStyle w:val="PlaceholderText"/>
            </w:rPr>
            <w:t>Click or tap here to enter text.</w:t>
          </w:r>
        </w:sdtContent>
      </w:sdt>
      <w:r w:rsidR="002F0FD5">
        <w:rPr>
          <w:rFonts w:eastAsia="Arial" w:cstheme="minorHAnsi"/>
          <w:sz w:val="24"/>
          <w:szCs w:val="24"/>
        </w:rPr>
        <w:t xml:space="preserve"> (operator) commits to this. </w:t>
      </w:r>
    </w:p>
    <w:p w14:paraId="6929E067" w14:textId="45BA7DF8" w:rsidR="000B1C95" w:rsidRDefault="007D3D7B" w:rsidP="007D3D7B">
      <w:pPr>
        <w:pStyle w:val="ListParagraph"/>
        <w:numPr>
          <w:ilvl w:val="1"/>
          <w:numId w:val="11"/>
        </w:numPr>
        <w:spacing w:before="7"/>
        <w:jc w:val="both"/>
        <w:rPr>
          <w:rFonts w:eastAsia="Arial" w:cstheme="minorHAnsi"/>
          <w:sz w:val="24"/>
          <w:szCs w:val="24"/>
        </w:rPr>
      </w:pPr>
      <w:r w:rsidRPr="001562FB">
        <w:rPr>
          <w:rFonts w:eastAsia="Arial" w:cstheme="minorHAnsi"/>
          <w:sz w:val="24"/>
          <w:szCs w:val="24"/>
        </w:rPr>
        <w:t xml:space="preserve">Provide a toxic spill contingency plan including plans to inspect and maintain all fuel storage tanks parked or set on site to prevent spillage, immediately retrieve and properly dispose of any spilled fuel or contaminated </w:t>
      </w:r>
      <w:proofErr w:type="gramStart"/>
      <w:r w:rsidRPr="001562FB">
        <w:rPr>
          <w:rFonts w:eastAsia="Arial" w:cstheme="minorHAnsi"/>
          <w:sz w:val="24"/>
          <w:szCs w:val="24"/>
        </w:rPr>
        <w:t>materials, and</w:t>
      </w:r>
      <w:proofErr w:type="gramEnd"/>
      <w:r w:rsidRPr="001562FB">
        <w:rPr>
          <w:rFonts w:eastAsia="Arial" w:cstheme="minorHAnsi"/>
          <w:sz w:val="24"/>
          <w:szCs w:val="24"/>
        </w:rPr>
        <w:t xml:space="preserve"> report any spill that reaches state waters or that is greater than 25 gallons to DEQ at 406-444-0379. The toxic spill contingency plan must be certified as filed with the state fire marshal.</w:t>
      </w:r>
    </w:p>
    <w:p w14:paraId="02CE7875" w14:textId="77777777" w:rsidR="00BD0075" w:rsidRDefault="00644754" w:rsidP="00555E69">
      <w:pPr>
        <w:spacing w:before="7"/>
        <w:ind w:left="1080" w:firstLine="360"/>
        <w:jc w:val="both"/>
        <w:rPr>
          <w:rFonts w:eastAsia="Arial" w:cstheme="minorHAnsi"/>
          <w:sz w:val="24"/>
          <w:szCs w:val="24"/>
        </w:rPr>
      </w:pPr>
      <w:r w:rsidRPr="00644754">
        <w:rPr>
          <w:rFonts w:eastAsia="Arial" w:cstheme="minorHAnsi"/>
          <w:sz w:val="24"/>
          <w:szCs w:val="24"/>
        </w:rPr>
        <w:t>Attached</w:t>
      </w:r>
      <w:r w:rsidR="00CD0746">
        <w:rPr>
          <w:rFonts w:eastAsia="Arial" w:cstheme="minorHAnsi"/>
          <w:sz w:val="24"/>
          <w:szCs w:val="24"/>
        </w:rPr>
        <w:t xml:space="preserve">: </w:t>
      </w:r>
      <w:sdt>
        <w:sdtPr>
          <w:rPr>
            <w:rFonts w:eastAsia="Arial" w:cstheme="minorHAnsi"/>
            <w:sz w:val="24"/>
            <w:szCs w:val="24"/>
          </w:rPr>
          <w:id w:val="-1111973111"/>
          <w14:checkbox>
            <w14:checked w14:val="0"/>
            <w14:checkedState w14:val="2612" w14:font="MS Gothic"/>
            <w14:uncheckedState w14:val="2610" w14:font="MS Gothic"/>
          </w14:checkbox>
        </w:sdtPr>
        <w:sdtContent>
          <w:r w:rsidR="00CD0746">
            <w:rPr>
              <w:rFonts w:ascii="MS Gothic" w:eastAsia="MS Gothic" w:hAnsi="MS Gothic" w:cstheme="minorHAnsi" w:hint="eastAsia"/>
              <w:sz w:val="24"/>
              <w:szCs w:val="24"/>
            </w:rPr>
            <w:t>☐</w:t>
          </w:r>
        </w:sdtContent>
      </w:sdt>
      <w:r w:rsidR="00CD0746">
        <w:rPr>
          <w:rFonts w:eastAsia="Arial" w:cstheme="minorHAnsi"/>
          <w:sz w:val="24"/>
          <w:szCs w:val="24"/>
        </w:rPr>
        <w:t xml:space="preserve"> </w:t>
      </w:r>
      <w:r w:rsidRPr="00644754">
        <w:rPr>
          <w:rFonts w:eastAsia="Arial" w:cstheme="minorHAnsi"/>
          <w:sz w:val="24"/>
          <w:szCs w:val="24"/>
        </w:rPr>
        <w:t>Ye</w:t>
      </w:r>
      <w:r w:rsidR="00CD0746">
        <w:rPr>
          <w:rFonts w:eastAsia="Arial" w:cstheme="minorHAnsi"/>
          <w:sz w:val="24"/>
          <w:szCs w:val="24"/>
        </w:rPr>
        <w:t>s</w:t>
      </w:r>
      <w:r w:rsidR="00CD0746">
        <w:rPr>
          <w:rFonts w:eastAsia="Arial" w:cstheme="minorHAnsi"/>
          <w:sz w:val="24"/>
          <w:szCs w:val="24"/>
        </w:rPr>
        <w:tab/>
      </w:r>
      <w:sdt>
        <w:sdtPr>
          <w:rPr>
            <w:rFonts w:eastAsia="Arial" w:cstheme="minorHAnsi"/>
            <w:sz w:val="24"/>
            <w:szCs w:val="24"/>
          </w:rPr>
          <w:id w:val="-172949500"/>
          <w14:checkbox>
            <w14:checked w14:val="0"/>
            <w14:checkedState w14:val="2612" w14:font="MS Gothic"/>
            <w14:uncheckedState w14:val="2610" w14:font="MS Gothic"/>
          </w14:checkbox>
        </w:sdtPr>
        <w:sdtContent>
          <w:r w:rsidR="00CD0746">
            <w:rPr>
              <w:rFonts w:ascii="MS Gothic" w:eastAsia="MS Gothic" w:hAnsi="MS Gothic" w:cstheme="minorHAnsi" w:hint="eastAsia"/>
              <w:sz w:val="24"/>
              <w:szCs w:val="24"/>
            </w:rPr>
            <w:t>☐</w:t>
          </w:r>
        </w:sdtContent>
      </w:sdt>
      <w:r w:rsidR="00CD0746">
        <w:rPr>
          <w:rFonts w:eastAsia="Arial" w:cstheme="minorHAnsi"/>
          <w:sz w:val="24"/>
          <w:szCs w:val="24"/>
        </w:rPr>
        <w:t xml:space="preserve"> </w:t>
      </w:r>
      <w:r w:rsidRPr="00644754">
        <w:rPr>
          <w:rFonts w:eastAsia="Arial" w:cstheme="minorHAnsi"/>
          <w:sz w:val="24"/>
          <w:szCs w:val="24"/>
        </w:rPr>
        <w:t xml:space="preserve">No                </w:t>
      </w:r>
      <w:r>
        <w:rPr>
          <w:rFonts w:eastAsia="Arial" w:cstheme="minorHAnsi"/>
          <w:sz w:val="24"/>
          <w:szCs w:val="24"/>
        </w:rPr>
        <w:t>Attachment</w:t>
      </w:r>
      <w:r w:rsidRPr="00644754">
        <w:rPr>
          <w:rFonts w:eastAsia="Arial" w:cstheme="minorHAnsi"/>
          <w:sz w:val="24"/>
          <w:szCs w:val="24"/>
        </w:rPr>
        <w:t xml:space="preserve"> #:</w:t>
      </w:r>
      <w:r w:rsidR="00CD0746">
        <w:rPr>
          <w:rFonts w:eastAsia="Arial" w:cstheme="minorHAnsi"/>
          <w:sz w:val="24"/>
          <w:szCs w:val="24"/>
        </w:rPr>
        <w:t xml:space="preserve"> </w:t>
      </w:r>
      <w:sdt>
        <w:sdtPr>
          <w:rPr>
            <w:rFonts w:eastAsia="Arial" w:cstheme="minorHAnsi"/>
            <w:sz w:val="24"/>
            <w:szCs w:val="24"/>
          </w:rPr>
          <w:id w:val="245612439"/>
          <w:placeholder>
            <w:docPart w:val="DefaultPlaceholder_-1854013440"/>
          </w:placeholder>
          <w:showingPlcHdr/>
          <w:text/>
        </w:sdtPr>
        <w:sdtContent>
          <w:r w:rsidR="00CD0746" w:rsidRPr="008B4C34">
            <w:rPr>
              <w:rStyle w:val="PlaceholderText"/>
            </w:rPr>
            <w:t>Click or tap here to enter text.</w:t>
          </w:r>
        </w:sdtContent>
      </w:sdt>
      <w:r w:rsidRPr="00644754">
        <w:rPr>
          <w:rFonts w:eastAsia="Arial" w:cstheme="minorHAnsi"/>
          <w:sz w:val="24"/>
          <w:szCs w:val="24"/>
        </w:rPr>
        <w:t xml:space="preserve">      </w:t>
      </w:r>
    </w:p>
    <w:p w14:paraId="30C91986" w14:textId="5E692572" w:rsidR="005903A8" w:rsidRPr="00555E69" w:rsidRDefault="00644754" w:rsidP="00555E69">
      <w:pPr>
        <w:spacing w:before="7"/>
        <w:ind w:left="1080" w:firstLine="360"/>
        <w:jc w:val="both"/>
        <w:rPr>
          <w:rFonts w:eastAsia="Arial" w:cstheme="minorHAnsi"/>
          <w:sz w:val="24"/>
          <w:szCs w:val="24"/>
        </w:rPr>
      </w:pPr>
      <w:r w:rsidRPr="00644754">
        <w:rPr>
          <w:rFonts w:eastAsia="Arial" w:cstheme="minorHAnsi"/>
          <w:sz w:val="24"/>
          <w:szCs w:val="24"/>
        </w:rPr>
        <w:t xml:space="preserve">                                             </w:t>
      </w:r>
    </w:p>
    <w:p w14:paraId="6E32716A" w14:textId="7E3930E3" w:rsidR="005942D9" w:rsidRDefault="007A4853" w:rsidP="005903A8">
      <w:pPr>
        <w:pStyle w:val="ListParagraph"/>
        <w:numPr>
          <w:ilvl w:val="0"/>
          <w:numId w:val="11"/>
        </w:numPr>
        <w:spacing w:before="7"/>
        <w:jc w:val="both"/>
        <w:rPr>
          <w:rFonts w:eastAsia="Arial" w:cstheme="minorHAnsi"/>
          <w:sz w:val="24"/>
          <w:szCs w:val="24"/>
        </w:rPr>
      </w:pPr>
      <w:r>
        <w:rPr>
          <w:rFonts w:eastAsia="Arial" w:cstheme="minorHAnsi"/>
          <w:sz w:val="24"/>
          <w:szCs w:val="24"/>
          <w:u w:val="single"/>
        </w:rPr>
        <w:t>Air Quality Protection</w:t>
      </w:r>
    </w:p>
    <w:p w14:paraId="750C5F0B" w14:textId="48BF4E7A" w:rsidR="005903A8" w:rsidRDefault="003C63DE" w:rsidP="005942D9">
      <w:pPr>
        <w:pStyle w:val="ListParagraph"/>
        <w:numPr>
          <w:ilvl w:val="1"/>
          <w:numId w:val="11"/>
        </w:numPr>
        <w:spacing w:before="7"/>
        <w:jc w:val="both"/>
        <w:rPr>
          <w:rFonts w:eastAsia="Arial" w:cstheme="minorHAnsi"/>
          <w:sz w:val="24"/>
          <w:szCs w:val="24"/>
        </w:rPr>
      </w:pPr>
      <w:r w:rsidRPr="001562FB">
        <w:rPr>
          <w:rFonts w:eastAsia="Arial" w:cstheme="minorHAnsi"/>
          <w:sz w:val="24"/>
          <w:szCs w:val="24"/>
        </w:rPr>
        <w:t>Describe any dust control measures to be used during site preparation, stripping, mining, processing, hauling, and reclamation</w:t>
      </w:r>
      <w:r w:rsidR="005903A8" w:rsidRPr="001562FB">
        <w:rPr>
          <w:rFonts w:eastAsia="Arial" w:cstheme="minorHAnsi"/>
          <w:sz w:val="24"/>
          <w:szCs w:val="24"/>
        </w:rPr>
        <w:t>.</w:t>
      </w:r>
      <w:r w:rsidR="00CD0746">
        <w:rPr>
          <w:rFonts w:eastAsia="Arial" w:cstheme="minorHAnsi"/>
          <w:sz w:val="24"/>
          <w:szCs w:val="24"/>
        </w:rPr>
        <w:t xml:space="preserve"> </w:t>
      </w:r>
      <w:sdt>
        <w:sdtPr>
          <w:rPr>
            <w:rFonts w:eastAsia="Arial" w:cstheme="minorHAnsi"/>
            <w:sz w:val="24"/>
            <w:szCs w:val="24"/>
          </w:rPr>
          <w:id w:val="-1877066911"/>
          <w:placeholder>
            <w:docPart w:val="DefaultPlaceholder_-1854013440"/>
          </w:placeholder>
          <w:showingPlcHdr/>
          <w:text w:multiLine="1"/>
        </w:sdtPr>
        <w:sdtContent>
          <w:r w:rsidR="00CD0746" w:rsidRPr="008B4C34">
            <w:rPr>
              <w:rStyle w:val="PlaceholderText"/>
            </w:rPr>
            <w:t>Click or tap here to enter text.</w:t>
          </w:r>
        </w:sdtContent>
      </w:sdt>
    </w:p>
    <w:p w14:paraId="38B1473B" w14:textId="6F588DAA" w:rsidR="00DA4E5A" w:rsidRDefault="00B842C4" w:rsidP="00DA4E5A">
      <w:pPr>
        <w:pStyle w:val="ListParagraph"/>
        <w:numPr>
          <w:ilvl w:val="1"/>
          <w:numId w:val="11"/>
        </w:numPr>
        <w:spacing w:before="7"/>
        <w:jc w:val="both"/>
        <w:rPr>
          <w:rFonts w:eastAsia="Arial" w:cstheme="minorHAnsi"/>
          <w:sz w:val="24"/>
          <w:szCs w:val="24"/>
        </w:rPr>
      </w:pPr>
      <w:r>
        <w:rPr>
          <w:rFonts w:eastAsia="Arial" w:cstheme="minorHAnsi"/>
          <w:sz w:val="24"/>
          <w:szCs w:val="24"/>
        </w:rPr>
        <w:t xml:space="preserve">Will the operation require an Air Quality Permit </w:t>
      </w:r>
      <w:r w:rsidR="00A355B2">
        <w:rPr>
          <w:rFonts w:eastAsia="Arial" w:cstheme="minorHAnsi"/>
          <w:sz w:val="24"/>
          <w:szCs w:val="24"/>
        </w:rPr>
        <w:t xml:space="preserve">or registration under the </w:t>
      </w:r>
      <w:r w:rsidR="00FE6B76">
        <w:rPr>
          <w:rFonts w:eastAsia="Arial" w:cstheme="minorHAnsi"/>
          <w:sz w:val="24"/>
          <w:szCs w:val="24"/>
        </w:rPr>
        <w:t xml:space="preserve">Air Quality Program? </w:t>
      </w:r>
      <w:r w:rsidR="00DA4E5A">
        <w:rPr>
          <w:rFonts w:eastAsia="Arial" w:cstheme="minorHAnsi"/>
          <w:sz w:val="24"/>
          <w:szCs w:val="24"/>
        </w:rPr>
        <w:t>If so, i</w:t>
      </w:r>
      <w:r w:rsidR="00DA4E5A" w:rsidRPr="00013CAE">
        <w:rPr>
          <w:rFonts w:eastAsia="Arial" w:cstheme="minorHAnsi"/>
          <w:sz w:val="24"/>
          <w:szCs w:val="24"/>
        </w:rPr>
        <w:t xml:space="preserve">nclude communication from the DEQ </w:t>
      </w:r>
      <w:r w:rsidR="003042AF">
        <w:rPr>
          <w:rFonts w:eastAsia="Arial" w:cstheme="minorHAnsi"/>
          <w:sz w:val="24"/>
          <w:szCs w:val="24"/>
        </w:rPr>
        <w:t>Air Compliance Program</w:t>
      </w:r>
      <w:r w:rsidR="00DA4E5A" w:rsidRPr="00013CAE">
        <w:rPr>
          <w:rFonts w:eastAsia="Arial" w:cstheme="minorHAnsi"/>
          <w:sz w:val="24"/>
          <w:szCs w:val="24"/>
        </w:rPr>
        <w:t xml:space="preserve"> </w:t>
      </w:r>
      <w:r w:rsidR="00DA4E5A">
        <w:rPr>
          <w:rFonts w:eastAsia="Arial" w:cstheme="minorHAnsi"/>
          <w:sz w:val="24"/>
          <w:szCs w:val="24"/>
        </w:rPr>
        <w:t>(</w:t>
      </w:r>
      <w:hyperlink r:id="rId20" w:history="1">
        <w:r w:rsidR="003042AF" w:rsidRPr="00D17C48">
          <w:rPr>
            <w:rStyle w:val="Hyperlink"/>
            <w:sz w:val="24"/>
            <w:szCs w:val="24"/>
          </w:rPr>
          <w:t>https://deq.mt.gov/air/assistance</w:t>
        </w:r>
      </w:hyperlink>
      <w:r w:rsidR="00DA4E5A">
        <w:rPr>
          <w:rFonts w:eastAsia="Arial" w:cstheme="minorHAnsi"/>
          <w:sz w:val="24"/>
          <w:szCs w:val="24"/>
        </w:rPr>
        <w:t xml:space="preserve">) </w:t>
      </w:r>
      <w:r w:rsidR="00DA4E5A" w:rsidRPr="00013CAE">
        <w:rPr>
          <w:rFonts w:eastAsia="Arial" w:cstheme="minorHAnsi"/>
          <w:sz w:val="24"/>
          <w:szCs w:val="24"/>
        </w:rPr>
        <w:t>regarding the status of</w:t>
      </w:r>
      <w:r w:rsidR="003042AF">
        <w:rPr>
          <w:rFonts w:eastAsia="Arial" w:cstheme="minorHAnsi"/>
          <w:sz w:val="24"/>
          <w:szCs w:val="24"/>
        </w:rPr>
        <w:t xml:space="preserve"> air quality</w:t>
      </w:r>
      <w:r w:rsidR="00DA4E5A" w:rsidRPr="00013CAE">
        <w:rPr>
          <w:rFonts w:eastAsia="Arial" w:cstheme="minorHAnsi"/>
          <w:sz w:val="24"/>
          <w:szCs w:val="24"/>
        </w:rPr>
        <w:t xml:space="preserve"> permitting for the proposed site.</w:t>
      </w:r>
      <w:r w:rsidR="00DA4E5A">
        <w:rPr>
          <w:rFonts w:eastAsia="Arial" w:cstheme="minorHAnsi"/>
          <w:sz w:val="24"/>
          <w:szCs w:val="24"/>
        </w:rPr>
        <w:t xml:space="preserve"> </w:t>
      </w:r>
      <w:r w:rsidR="00DA4E5A" w:rsidRPr="00013CAE">
        <w:rPr>
          <w:rFonts w:eastAsia="Arial" w:cstheme="minorHAnsi"/>
          <w:sz w:val="24"/>
          <w:szCs w:val="24"/>
        </w:rPr>
        <w:t xml:space="preserve"> </w:t>
      </w:r>
    </w:p>
    <w:p w14:paraId="04067096" w14:textId="169C5BA0" w:rsidR="00DA4E5A" w:rsidRDefault="00000000" w:rsidP="00DA4E5A">
      <w:pPr>
        <w:pStyle w:val="ListParagraph"/>
        <w:spacing w:before="7"/>
        <w:ind w:left="1440"/>
        <w:jc w:val="both"/>
        <w:rPr>
          <w:rFonts w:eastAsia="Arial" w:cstheme="minorHAnsi"/>
          <w:sz w:val="24"/>
          <w:szCs w:val="24"/>
        </w:rPr>
      </w:pPr>
      <w:sdt>
        <w:sdtPr>
          <w:rPr>
            <w:rFonts w:eastAsia="Arial" w:cstheme="minorHAnsi"/>
            <w:sz w:val="24"/>
            <w:szCs w:val="24"/>
          </w:rPr>
          <w:id w:val="-2017057971"/>
          <w14:checkbox>
            <w14:checked w14:val="0"/>
            <w14:checkedState w14:val="2612" w14:font="MS Gothic"/>
            <w14:uncheckedState w14:val="2610" w14:font="MS Gothic"/>
          </w14:checkbox>
        </w:sdtPr>
        <w:sdtContent>
          <w:r w:rsidR="00DA4E5A">
            <w:rPr>
              <w:rFonts w:ascii="MS Gothic" w:eastAsia="MS Gothic" w:hAnsi="MS Gothic" w:cstheme="minorHAnsi" w:hint="eastAsia"/>
              <w:sz w:val="24"/>
              <w:szCs w:val="24"/>
            </w:rPr>
            <w:t>☐</w:t>
          </w:r>
        </w:sdtContent>
      </w:sdt>
      <w:r w:rsidR="00DA4E5A">
        <w:rPr>
          <w:rFonts w:eastAsia="Arial" w:cstheme="minorHAnsi"/>
          <w:sz w:val="24"/>
          <w:szCs w:val="24"/>
        </w:rPr>
        <w:t xml:space="preserve"> </w:t>
      </w:r>
      <w:r w:rsidR="00DA4E5A" w:rsidRPr="00184C28">
        <w:rPr>
          <w:rFonts w:eastAsia="Arial" w:cstheme="minorHAnsi"/>
          <w:sz w:val="24"/>
          <w:szCs w:val="24"/>
        </w:rPr>
        <w:t xml:space="preserve">Yes: </w:t>
      </w:r>
      <w:r w:rsidR="003042AF">
        <w:rPr>
          <w:rFonts w:eastAsia="Arial" w:cstheme="minorHAnsi"/>
          <w:sz w:val="24"/>
          <w:szCs w:val="24"/>
        </w:rPr>
        <w:t>registration</w:t>
      </w:r>
      <w:r w:rsidR="00DA4E5A" w:rsidRPr="00184C28">
        <w:rPr>
          <w:rFonts w:eastAsia="Arial" w:cstheme="minorHAnsi"/>
          <w:sz w:val="24"/>
          <w:szCs w:val="24"/>
        </w:rPr>
        <w:t xml:space="preserve"> included / status of permitting included</w:t>
      </w:r>
    </w:p>
    <w:p w14:paraId="0619EF48" w14:textId="77777777" w:rsidR="00DA4E5A" w:rsidRPr="00184C28" w:rsidRDefault="00DA4E5A" w:rsidP="00DA4E5A">
      <w:pPr>
        <w:pStyle w:val="ListParagraph"/>
        <w:spacing w:before="7"/>
        <w:ind w:left="1440"/>
        <w:jc w:val="both"/>
        <w:rPr>
          <w:rFonts w:eastAsia="Arial" w:cstheme="minorHAnsi"/>
          <w:sz w:val="24"/>
          <w:szCs w:val="24"/>
        </w:rPr>
      </w:pPr>
      <w:r>
        <w:rPr>
          <w:rFonts w:eastAsia="Arial" w:cstheme="minorHAnsi"/>
          <w:sz w:val="24"/>
          <w:szCs w:val="24"/>
        </w:rPr>
        <w:tab/>
        <w:t xml:space="preserve">Attachment #: </w:t>
      </w:r>
      <w:bookmarkStart w:id="3" w:name="_Hlk101782026"/>
      <w:sdt>
        <w:sdtPr>
          <w:rPr>
            <w:rFonts w:eastAsia="Arial" w:cstheme="minorHAnsi"/>
            <w:sz w:val="24"/>
            <w:szCs w:val="24"/>
          </w:rPr>
          <w:id w:val="-1591143277"/>
          <w:placeholder>
            <w:docPart w:val="24D82C2817604B5E8A841676722E9807"/>
          </w:placeholder>
          <w:showingPlcHdr/>
          <w:text/>
        </w:sdtPr>
        <w:sdtContent>
          <w:r w:rsidRPr="008B4C34">
            <w:rPr>
              <w:rStyle w:val="PlaceholderText"/>
            </w:rPr>
            <w:t>Click or tap here to enter text.</w:t>
          </w:r>
        </w:sdtContent>
      </w:sdt>
      <w:bookmarkEnd w:id="3"/>
    </w:p>
    <w:p w14:paraId="0092750A" w14:textId="3C7B1377" w:rsidR="003042AF" w:rsidRDefault="00000000" w:rsidP="003042AF">
      <w:pPr>
        <w:pStyle w:val="ListParagraph"/>
        <w:spacing w:before="7"/>
        <w:ind w:left="1440"/>
        <w:jc w:val="both"/>
        <w:rPr>
          <w:rFonts w:eastAsia="Arial" w:cstheme="minorHAnsi"/>
          <w:sz w:val="24"/>
          <w:szCs w:val="24"/>
        </w:rPr>
      </w:pPr>
      <w:sdt>
        <w:sdtPr>
          <w:rPr>
            <w:rFonts w:eastAsia="Arial" w:cstheme="minorHAnsi"/>
            <w:sz w:val="24"/>
            <w:szCs w:val="24"/>
          </w:rPr>
          <w:id w:val="-1879778824"/>
          <w14:checkbox>
            <w14:checked w14:val="0"/>
            <w14:checkedState w14:val="2612" w14:font="MS Gothic"/>
            <w14:uncheckedState w14:val="2610" w14:font="MS Gothic"/>
          </w14:checkbox>
        </w:sdtPr>
        <w:sdtContent>
          <w:r w:rsidR="00DA4E5A">
            <w:rPr>
              <w:rFonts w:ascii="MS Gothic" w:eastAsia="MS Gothic" w:hAnsi="MS Gothic" w:cstheme="minorHAnsi" w:hint="eastAsia"/>
              <w:sz w:val="24"/>
              <w:szCs w:val="24"/>
            </w:rPr>
            <w:t>☐</w:t>
          </w:r>
        </w:sdtContent>
      </w:sdt>
      <w:r w:rsidR="00DA4E5A">
        <w:rPr>
          <w:rFonts w:eastAsia="Arial" w:cstheme="minorHAnsi"/>
          <w:sz w:val="24"/>
          <w:szCs w:val="24"/>
        </w:rPr>
        <w:t xml:space="preserve"> </w:t>
      </w:r>
      <w:r w:rsidR="00DA4E5A" w:rsidRPr="00184C28">
        <w:rPr>
          <w:rFonts w:eastAsia="Arial" w:cstheme="minorHAnsi"/>
          <w:sz w:val="24"/>
          <w:szCs w:val="24"/>
        </w:rPr>
        <w:t>No</w:t>
      </w:r>
    </w:p>
    <w:p w14:paraId="0B67903D" w14:textId="515567CB" w:rsidR="003042AF" w:rsidRPr="00D17C48" w:rsidRDefault="003042AF" w:rsidP="00D17C48">
      <w:pPr>
        <w:pStyle w:val="ListParagraph"/>
        <w:numPr>
          <w:ilvl w:val="1"/>
          <w:numId w:val="11"/>
        </w:numPr>
        <w:spacing w:before="7"/>
        <w:jc w:val="both"/>
        <w:rPr>
          <w:rFonts w:eastAsia="Arial"/>
          <w:sz w:val="24"/>
          <w:szCs w:val="24"/>
        </w:rPr>
      </w:pPr>
      <w:r w:rsidRPr="00A5A455">
        <w:rPr>
          <w:rFonts w:eastAsia="Arial"/>
          <w:sz w:val="24"/>
          <w:szCs w:val="24"/>
        </w:rPr>
        <w:t>Describe any other measures used to protect air quality in the proposed operation</w:t>
      </w:r>
      <w:r w:rsidR="003F7B1F" w:rsidRPr="00A5A455">
        <w:rPr>
          <w:rFonts w:eastAsia="Arial"/>
          <w:sz w:val="24"/>
          <w:szCs w:val="24"/>
        </w:rPr>
        <w:t xml:space="preserve">. </w:t>
      </w:r>
      <w:sdt>
        <w:sdtPr>
          <w:rPr>
            <w:rFonts w:eastAsia="Arial"/>
            <w:sz w:val="24"/>
            <w:szCs w:val="24"/>
          </w:rPr>
          <w:id w:val="-1753269979"/>
          <w:placeholder>
            <w:docPart w:val="110F0662293544D9AE38F00BA67D2509"/>
          </w:placeholder>
          <w:showingPlcHdr/>
          <w:text/>
        </w:sdtPr>
        <w:sdtContent>
          <w:r w:rsidR="003F7B1F" w:rsidRPr="00A5A455">
            <w:rPr>
              <w:rStyle w:val="PlaceholderText"/>
            </w:rPr>
            <w:t>Click or tap here to enter text.</w:t>
          </w:r>
        </w:sdtContent>
      </w:sdt>
    </w:p>
    <w:p w14:paraId="2F9ABD9E" w14:textId="77777777" w:rsidR="00BD0075" w:rsidRPr="00555E69" w:rsidRDefault="00BD0075" w:rsidP="00BD0075">
      <w:pPr>
        <w:pStyle w:val="ListParagraph"/>
        <w:spacing w:before="7"/>
        <w:ind w:left="720"/>
        <w:jc w:val="both"/>
        <w:rPr>
          <w:rFonts w:eastAsia="Arial" w:cstheme="minorHAnsi"/>
          <w:sz w:val="24"/>
          <w:szCs w:val="24"/>
        </w:rPr>
      </w:pPr>
    </w:p>
    <w:p w14:paraId="09F4ABFD" w14:textId="1CFCCFE5" w:rsidR="004E7CBB" w:rsidRPr="00912E2B" w:rsidRDefault="000B1EE6" w:rsidP="00A5A455">
      <w:pPr>
        <w:pStyle w:val="ListParagraph"/>
        <w:numPr>
          <w:ilvl w:val="0"/>
          <w:numId w:val="11"/>
        </w:numPr>
        <w:spacing w:before="7"/>
        <w:jc w:val="both"/>
        <w:rPr>
          <w:rFonts w:eastAsia="Arial"/>
          <w:sz w:val="24"/>
          <w:szCs w:val="24"/>
        </w:rPr>
      </w:pPr>
      <w:r w:rsidRPr="00A5A455">
        <w:rPr>
          <w:rFonts w:eastAsia="Arial"/>
          <w:sz w:val="24"/>
          <w:szCs w:val="24"/>
          <w:u w:val="single"/>
        </w:rPr>
        <w:t>Waste Rock</w:t>
      </w:r>
      <w:r w:rsidR="00E3572B" w:rsidRPr="00A5A455">
        <w:rPr>
          <w:rFonts w:eastAsia="Arial"/>
          <w:sz w:val="24"/>
          <w:szCs w:val="24"/>
          <w:u w:val="single"/>
        </w:rPr>
        <w:t xml:space="preserve"> and Overburden</w:t>
      </w:r>
      <w:r w:rsidRPr="00A5A455">
        <w:rPr>
          <w:rFonts w:eastAsia="Arial"/>
          <w:sz w:val="24"/>
          <w:szCs w:val="24"/>
        </w:rPr>
        <w:t xml:space="preserve"> </w:t>
      </w:r>
    </w:p>
    <w:p w14:paraId="1966AADD" w14:textId="601D4499" w:rsidR="004E7CBB" w:rsidRDefault="000B1EE6" w:rsidP="004E7CBB">
      <w:pPr>
        <w:pStyle w:val="ListParagraph"/>
        <w:numPr>
          <w:ilvl w:val="1"/>
          <w:numId w:val="11"/>
        </w:numPr>
        <w:spacing w:before="7"/>
        <w:jc w:val="both"/>
        <w:rPr>
          <w:rFonts w:eastAsia="Arial" w:cstheme="minorHAnsi"/>
          <w:sz w:val="24"/>
          <w:szCs w:val="24"/>
        </w:rPr>
      </w:pPr>
      <w:r w:rsidRPr="001562FB">
        <w:rPr>
          <w:rFonts w:eastAsia="Arial" w:cstheme="minorHAnsi"/>
          <w:sz w:val="24"/>
          <w:szCs w:val="24"/>
        </w:rPr>
        <w:t xml:space="preserve">Describe </w:t>
      </w:r>
      <w:r w:rsidR="006D3140" w:rsidRPr="001562FB">
        <w:rPr>
          <w:rFonts w:eastAsia="Arial" w:cstheme="minorHAnsi"/>
          <w:sz w:val="24"/>
          <w:szCs w:val="24"/>
        </w:rPr>
        <w:t>the waste rock</w:t>
      </w:r>
      <w:r w:rsidR="0094741F">
        <w:rPr>
          <w:rFonts w:eastAsia="Arial" w:cstheme="minorHAnsi"/>
          <w:sz w:val="24"/>
          <w:szCs w:val="24"/>
        </w:rPr>
        <w:t xml:space="preserve"> and overburden</w:t>
      </w:r>
      <w:r w:rsidR="006D3140" w:rsidRPr="001562FB">
        <w:rPr>
          <w:rFonts w:eastAsia="Arial" w:cstheme="minorHAnsi"/>
          <w:sz w:val="24"/>
          <w:szCs w:val="24"/>
        </w:rPr>
        <w:t xml:space="preserve"> produced by the operation, if any</w:t>
      </w:r>
      <w:r w:rsidR="00F91060">
        <w:rPr>
          <w:rFonts w:eastAsia="Arial" w:cstheme="minorHAnsi"/>
          <w:sz w:val="24"/>
          <w:szCs w:val="24"/>
        </w:rPr>
        <w:t>, and how it will be stored during operation</w:t>
      </w:r>
      <w:r w:rsidR="004E7CBB">
        <w:rPr>
          <w:rFonts w:eastAsia="Arial" w:cstheme="minorHAnsi"/>
          <w:sz w:val="24"/>
          <w:szCs w:val="24"/>
        </w:rPr>
        <w:t>.</w:t>
      </w:r>
      <w:r w:rsidR="008D765C">
        <w:rPr>
          <w:rFonts w:eastAsia="Arial" w:cstheme="minorHAnsi"/>
          <w:sz w:val="24"/>
          <w:szCs w:val="24"/>
        </w:rPr>
        <w:t xml:space="preserve"> </w:t>
      </w:r>
      <w:sdt>
        <w:sdtPr>
          <w:rPr>
            <w:rFonts w:eastAsia="Arial" w:cstheme="minorHAnsi"/>
            <w:sz w:val="24"/>
            <w:szCs w:val="24"/>
          </w:rPr>
          <w:id w:val="-1613590260"/>
          <w:placeholder>
            <w:docPart w:val="DefaultPlaceholder_-1854013440"/>
          </w:placeholder>
          <w:showingPlcHdr/>
          <w:text w:multiLine="1"/>
        </w:sdtPr>
        <w:sdtContent>
          <w:r w:rsidR="008D765C" w:rsidRPr="008B4C34">
            <w:rPr>
              <w:rStyle w:val="PlaceholderText"/>
            </w:rPr>
            <w:t>Click or tap here to enter text.</w:t>
          </w:r>
        </w:sdtContent>
      </w:sdt>
      <w:r w:rsidR="006D3140" w:rsidRPr="001562FB">
        <w:rPr>
          <w:rFonts w:eastAsia="Arial" w:cstheme="minorHAnsi"/>
          <w:sz w:val="24"/>
          <w:szCs w:val="24"/>
        </w:rPr>
        <w:t xml:space="preserve"> </w:t>
      </w:r>
    </w:p>
    <w:p w14:paraId="7885B0D1" w14:textId="45EFE583" w:rsidR="003403AF" w:rsidRDefault="00F91060" w:rsidP="005D4A18">
      <w:pPr>
        <w:pStyle w:val="ListParagraph"/>
        <w:numPr>
          <w:ilvl w:val="1"/>
          <w:numId w:val="11"/>
        </w:numPr>
        <w:spacing w:before="7"/>
        <w:jc w:val="both"/>
        <w:rPr>
          <w:rFonts w:eastAsia="Arial" w:cstheme="minorHAnsi"/>
          <w:sz w:val="24"/>
          <w:szCs w:val="24"/>
        </w:rPr>
      </w:pPr>
      <w:r w:rsidRPr="001562FB">
        <w:rPr>
          <w:rFonts w:eastAsia="Arial" w:cstheme="minorHAnsi"/>
          <w:sz w:val="24"/>
          <w:szCs w:val="24"/>
        </w:rPr>
        <w:t xml:space="preserve">Describe the </w:t>
      </w:r>
      <w:r>
        <w:rPr>
          <w:rFonts w:eastAsia="Arial" w:cstheme="minorHAnsi"/>
          <w:sz w:val="24"/>
          <w:szCs w:val="24"/>
        </w:rPr>
        <w:t>overburden</w:t>
      </w:r>
      <w:r w:rsidRPr="001562FB">
        <w:rPr>
          <w:rFonts w:eastAsia="Arial" w:cstheme="minorHAnsi"/>
          <w:sz w:val="24"/>
          <w:szCs w:val="24"/>
        </w:rPr>
        <w:t xml:space="preserve"> produced by the operation, if any</w:t>
      </w:r>
      <w:r>
        <w:rPr>
          <w:rFonts w:eastAsia="Arial" w:cstheme="minorHAnsi"/>
          <w:sz w:val="24"/>
          <w:szCs w:val="24"/>
        </w:rPr>
        <w:t xml:space="preserve">, and how it will be stored during operation. </w:t>
      </w:r>
      <w:sdt>
        <w:sdtPr>
          <w:rPr>
            <w:rFonts w:eastAsia="Arial" w:cstheme="minorHAnsi"/>
            <w:sz w:val="24"/>
            <w:szCs w:val="24"/>
          </w:rPr>
          <w:id w:val="-603958362"/>
          <w:placeholder>
            <w:docPart w:val="4BDA33E0D2194DE7811D258EE85BE8C8"/>
          </w:placeholder>
          <w:showingPlcHdr/>
          <w:text w:multiLine="1"/>
        </w:sdtPr>
        <w:sdtContent>
          <w:r w:rsidRPr="008B4C34">
            <w:rPr>
              <w:rStyle w:val="PlaceholderText"/>
            </w:rPr>
            <w:t>Click or tap here to enter text.</w:t>
          </w:r>
        </w:sdtContent>
      </w:sdt>
      <w:r w:rsidRPr="001562FB">
        <w:rPr>
          <w:rFonts w:eastAsia="Arial" w:cstheme="minorHAnsi"/>
          <w:sz w:val="24"/>
          <w:szCs w:val="24"/>
        </w:rPr>
        <w:t xml:space="preserve"> </w:t>
      </w:r>
    </w:p>
    <w:p w14:paraId="1F44B799" w14:textId="77777777" w:rsidR="00BD0075" w:rsidRPr="00555E69" w:rsidRDefault="00BD0075" w:rsidP="00BD0075">
      <w:pPr>
        <w:pStyle w:val="ListParagraph"/>
        <w:spacing w:before="7"/>
        <w:ind w:left="1440"/>
        <w:jc w:val="both"/>
        <w:rPr>
          <w:rFonts w:eastAsia="Arial" w:cstheme="minorHAnsi"/>
          <w:sz w:val="24"/>
          <w:szCs w:val="24"/>
        </w:rPr>
      </w:pPr>
    </w:p>
    <w:p w14:paraId="615A0917" w14:textId="2A442D5E" w:rsidR="00E330E9" w:rsidRPr="00BD0075" w:rsidRDefault="003403AF" w:rsidP="00A5A455">
      <w:pPr>
        <w:pStyle w:val="ListParagraph"/>
        <w:numPr>
          <w:ilvl w:val="0"/>
          <w:numId w:val="11"/>
        </w:numPr>
        <w:rPr>
          <w:rFonts w:eastAsia="Arial"/>
          <w:sz w:val="24"/>
          <w:szCs w:val="24"/>
          <w:u w:val="single"/>
        </w:rPr>
      </w:pPr>
      <w:r w:rsidRPr="00A5A455">
        <w:rPr>
          <w:rFonts w:eastAsia="Arial"/>
          <w:sz w:val="24"/>
          <w:szCs w:val="24"/>
          <w:u w:val="single"/>
        </w:rPr>
        <w:t>Power Needs</w:t>
      </w:r>
      <w:r w:rsidRPr="00A5A455">
        <w:rPr>
          <w:rFonts w:eastAsia="Arial"/>
          <w:sz w:val="24"/>
          <w:szCs w:val="24"/>
        </w:rPr>
        <w:t xml:space="preserve"> Describe the power needs and sources, including fuel storage sites</w:t>
      </w:r>
      <w:r w:rsidR="00475A84" w:rsidRPr="00A5A455">
        <w:rPr>
          <w:rFonts w:eastAsia="Arial"/>
          <w:sz w:val="24"/>
          <w:szCs w:val="24"/>
        </w:rPr>
        <w:t>.</w:t>
      </w:r>
      <w:r w:rsidR="00483E75" w:rsidRPr="00A5A455">
        <w:rPr>
          <w:rFonts w:eastAsia="Arial"/>
          <w:sz w:val="24"/>
          <w:szCs w:val="24"/>
        </w:rPr>
        <w:t xml:space="preserve"> </w:t>
      </w:r>
      <w:sdt>
        <w:sdtPr>
          <w:rPr>
            <w:rFonts w:eastAsia="Arial"/>
            <w:sz w:val="24"/>
            <w:szCs w:val="24"/>
          </w:rPr>
          <w:id w:val="-896122140"/>
          <w:placeholder>
            <w:docPart w:val="DefaultPlaceholder_-1854013440"/>
          </w:placeholder>
          <w:showingPlcHdr/>
          <w:text w:multiLine="1"/>
        </w:sdtPr>
        <w:sdtContent>
          <w:r w:rsidR="00933C2A" w:rsidRPr="008B4C34">
            <w:rPr>
              <w:rStyle w:val="PlaceholderText"/>
            </w:rPr>
            <w:t>Click or tap here to enter text.</w:t>
          </w:r>
        </w:sdtContent>
      </w:sdt>
    </w:p>
    <w:p w14:paraId="148D3F40" w14:textId="77777777" w:rsidR="00BD0075" w:rsidRPr="00555E69" w:rsidRDefault="00BD0075" w:rsidP="00BD0075">
      <w:pPr>
        <w:pStyle w:val="ListParagraph"/>
        <w:ind w:left="720"/>
        <w:rPr>
          <w:rFonts w:eastAsia="Arial" w:cstheme="minorHAnsi"/>
          <w:sz w:val="24"/>
          <w:szCs w:val="24"/>
          <w:u w:val="single"/>
        </w:rPr>
      </w:pPr>
    </w:p>
    <w:p w14:paraId="5A6184F1" w14:textId="5BD784D3" w:rsidR="004F410C" w:rsidRPr="004F410C" w:rsidRDefault="00E330E9" w:rsidP="00A5A455">
      <w:pPr>
        <w:pStyle w:val="ListParagraph"/>
        <w:numPr>
          <w:ilvl w:val="0"/>
          <w:numId w:val="11"/>
        </w:numPr>
        <w:rPr>
          <w:rFonts w:eastAsia="Arial"/>
          <w:sz w:val="24"/>
          <w:szCs w:val="24"/>
          <w:u w:val="single"/>
        </w:rPr>
      </w:pPr>
      <w:r w:rsidRPr="00A5A455">
        <w:rPr>
          <w:rFonts w:eastAsia="Arial"/>
          <w:sz w:val="24"/>
          <w:szCs w:val="24"/>
          <w:u w:val="single"/>
        </w:rPr>
        <w:t>Fire Protection</w:t>
      </w:r>
      <w:r w:rsidRPr="00A5A455">
        <w:rPr>
          <w:rFonts w:eastAsia="Arial"/>
          <w:sz w:val="24"/>
          <w:szCs w:val="24"/>
        </w:rPr>
        <w:t xml:space="preserve"> Include a fire protection plan. </w:t>
      </w:r>
    </w:p>
    <w:p w14:paraId="2DA6DEBC" w14:textId="77777777" w:rsidR="00BD0075" w:rsidRDefault="004F410C" w:rsidP="00555E69">
      <w:pPr>
        <w:ind w:firstLine="720"/>
        <w:rPr>
          <w:rFonts w:eastAsia="Arial" w:cstheme="minorHAnsi"/>
          <w:sz w:val="24"/>
          <w:szCs w:val="24"/>
        </w:rPr>
      </w:pPr>
      <w:r w:rsidRPr="00075E4F">
        <w:rPr>
          <w:rFonts w:eastAsia="Arial" w:cstheme="minorHAnsi"/>
          <w:sz w:val="24"/>
          <w:szCs w:val="24"/>
        </w:rPr>
        <w:t>Attached</w:t>
      </w:r>
      <w:r w:rsidR="00075E4F">
        <w:rPr>
          <w:rFonts w:eastAsia="Arial" w:cstheme="minorHAnsi"/>
          <w:sz w:val="24"/>
          <w:szCs w:val="24"/>
        </w:rPr>
        <w:t xml:space="preserve">: </w:t>
      </w:r>
      <w:sdt>
        <w:sdtPr>
          <w:rPr>
            <w:rFonts w:eastAsia="Arial" w:cstheme="minorHAnsi"/>
            <w:sz w:val="24"/>
            <w:szCs w:val="24"/>
          </w:rPr>
          <w:id w:val="1096520884"/>
          <w14:checkbox>
            <w14:checked w14:val="0"/>
            <w14:checkedState w14:val="2612" w14:font="MS Gothic"/>
            <w14:uncheckedState w14:val="2610" w14:font="MS Gothic"/>
          </w14:checkbox>
        </w:sdtPr>
        <w:sdtContent>
          <w:r w:rsidR="00075E4F">
            <w:rPr>
              <w:rFonts w:ascii="MS Gothic" w:eastAsia="MS Gothic" w:hAnsi="MS Gothic" w:cstheme="minorHAnsi" w:hint="eastAsia"/>
              <w:sz w:val="24"/>
              <w:szCs w:val="24"/>
            </w:rPr>
            <w:t>☐</w:t>
          </w:r>
        </w:sdtContent>
      </w:sdt>
      <w:r w:rsidR="00075E4F">
        <w:rPr>
          <w:rFonts w:eastAsia="Arial" w:cstheme="minorHAnsi"/>
          <w:sz w:val="24"/>
          <w:szCs w:val="24"/>
        </w:rPr>
        <w:t xml:space="preserve"> </w:t>
      </w:r>
      <w:r w:rsidRPr="00075E4F">
        <w:rPr>
          <w:rFonts w:eastAsia="Arial" w:cstheme="minorHAnsi"/>
          <w:sz w:val="24"/>
          <w:szCs w:val="24"/>
        </w:rPr>
        <w:t>Yes</w:t>
      </w:r>
      <w:r w:rsidR="00075E4F">
        <w:rPr>
          <w:rFonts w:eastAsia="Arial" w:cstheme="minorHAnsi"/>
          <w:sz w:val="24"/>
          <w:szCs w:val="24"/>
        </w:rPr>
        <w:tab/>
      </w:r>
      <w:sdt>
        <w:sdtPr>
          <w:rPr>
            <w:rFonts w:eastAsia="Arial" w:cstheme="minorHAnsi"/>
            <w:sz w:val="24"/>
            <w:szCs w:val="24"/>
          </w:rPr>
          <w:id w:val="1044262774"/>
          <w14:checkbox>
            <w14:checked w14:val="0"/>
            <w14:checkedState w14:val="2612" w14:font="MS Gothic"/>
            <w14:uncheckedState w14:val="2610" w14:font="MS Gothic"/>
          </w14:checkbox>
        </w:sdtPr>
        <w:sdtContent>
          <w:r w:rsidR="00075E4F">
            <w:rPr>
              <w:rFonts w:ascii="MS Gothic" w:eastAsia="MS Gothic" w:hAnsi="MS Gothic" w:cstheme="minorHAnsi" w:hint="eastAsia"/>
              <w:sz w:val="24"/>
              <w:szCs w:val="24"/>
            </w:rPr>
            <w:t>☐</w:t>
          </w:r>
        </w:sdtContent>
      </w:sdt>
      <w:r w:rsidR="00075E4F">
        <w:rPr>
          <w:rFonts w:eastAsia="Arial" w:cstheme="minorHAnsi"/>
          <w:sz w:val="24"/>
          <w:szCs w:val="24"/>
        </w:rPr>
        <w:t xml:space="preserve"> </w:t>
      </w:r>
      <w:r w:rsidRPr="00075E4F">
        <w:rPr>
          <w:rFonts w:eastAsia="Arial" w:cstheme="minorHAnsi"/>
          <w:sz w:val="24"/>
          <w:szCs w:val="24"/>
        </w:rPr>
        <w:t>No                Figure #:</w:t>
      </w:r>
      <w:r w:rsidR="00075E4F">
        <w:rPr>
          <w:rFonts w:eastAsia="Arial" w:cstheme="minorHAnsi"/>
          <w:sz w:val="24"/>
          <w:szCs w:val="24"/>
        </w:rPr>
        <w:t xml:space="preserve"> </w:t>
      </w:r>
      <w:sdt>
        <w:sdtPr>
          <w:rPr>
            <w:rFonts w:eastAsia="Arial" w:cstheme="minorHAnsi"/>
            <w:sz w:val="24"/>
            <w:szCs w:val="24"/>
          </w:rPr>
          <w:id w:val="627061887"/>
          <w:placeholder>
            <w:docPart w:val="DefaultPlaceholder_-1854013440"/>
          </w:placeholder>
          <w:showingPlcHdr/>
          <w:text/>
        </w:sdtPr>
        <w:sdtContent>
          <w:r w:rsidR="00075E4F" w:rsidRPr="008B4C34">
            <w:rPr>
              <w:rStyle w:val="PlaceholderText"/>
            </w:rPr>
            <w:t>Click or tap here to enter text.</w:t>
          </w:r>
        </w:sdtContent>
      </w:sdt>
      <w:r w:rsidRPr="00075E4F">
        <w:rPr>
          <w:rFonts w:eastAsia="Arial" w:cstheme="minorHAnsi"/>
          <w:sz w:val="24"/>
          <w:szCs w:val="24"/>
        </w:rPr>
        <w:t xml:space="preserve">           </w:t>
      </w:r>
    </w:p>
    <w:p w14:paraId="31F6E10B" w14:textId="09C03466" w:rsidR="003403AF" w:rsidRPr="00555E69" w:rsidRDefault="004F410C" w:rsidP="00555E69">
      <w:pPr>
        <w:ind w:firstLine="720"/>
        <w:rPr>
          <w:rFonts w:eastAsia="Arial" w:cstheme="minorHAnsi"/>
          <w:sz w:val="24"/>
          <w:szCs w:val="24"/>
        </w:rPr>
      </w:pPr>
      <w:r w:rsidRPr="00075E4F">
        <w:rPr>
          <w:rFonts w:eastAsia="Arial" w:cstheme="minorHAnsi"/>
          <w:sz w:val="24"/>
          <w:szCs w:val="24"/>
        </w:rPr>
        <w:t xml:space="preserve">                                        </w:t>
      </w:r>
    </w:p>
    <w:p w14:paraId="6B528CC4" w14:textId="77777777" w:rsidR="00D00331" w:rsidRDefault="003C63DE" w:rsidP="00A5A455">
      <w:pPr>
        <w:pStyle w:val="ListParagraph"/>
        <w:numPr>
          <w:ilvl w:val="0"/>
          <w:numId w:val="11"/>
        </w:numPr>
        <w:spacing w:before="7"/>
        <w:jc w:val="both"/>
        <w:rPr>
          <w:rFonts w:eastAsia="Arial"/>
          <w:sz w:val="24"/>
          <w:szCs w:val="24"/>
        </w:rPr>
      </w:pPr>
      <w:r w:rsidRPr="00A5A455">
        <w:rPr>
          <w:rFonts w:eastAsia="Arial"/>
          <w:sz w:val="24"/>
          <w:szCs w:val="24"/>
          <w:u w:val="single"/>
        </w:rPr>
        <w:t>Waste Disposal</w:t>
      </w:r>
      <w:r w:rsidRPr="00A5A455">
        <w:rPr>
          <w:rFonts w:eastAsia="Arial"/>
          <w:sz w:val="24"/>
          <w:szCs w:val="24"/>
        </w:rPr>
        <w:t xml:space="preserve"> </w:t>
      </w:r>
    </w:p>
    <w:p w14:paraId="18646CB7" w14:textId="738DE1E0" w:rsidR="005903A8" w:rsidRDefault="006D3140" w:rsidP="4D1F081B">
      <w:pPr>
        <w:pStyle w:val="ListParagraph"/>
        <w:numPr>
          <w:ilvl w:val="1"/>
          <w:numId w:val="11"/>
        </w:numPr>
        <w:spacing w:before="7"/>
        <w:jc w:val="both"/>
        <w:rPr>
          <w:rFonts w:eastAsia="Arial"/>
          <w:sz w:val="24"/>
          <w:szCs w:val="24"/>
        </w:rPr>
      </w:pPr>
      <w:r w:rsidRPr="4D1F081B">
        <w:rPr>
          <w:rFonts w:eastAsia="Arial"/>
          <w:sz w:val="24"/>
          <w:szCs w:val="24"/>
        </w:rPr>
        <w:t>Describe the</w:t>
      </w:r>
      <w:r w:rsidR="00047204">
        <w:rPr>
          <w:rFonts w:eastAsia="Arial"/>
          <w:sz w:val="24"/>
          <w:szCs w:val="24"/>
        </w:rPr>
        <w:t xml:space="preserve"> plans to</w:t>
      </w:r>
      <w:r w:rsidRPr="4D1F081B">
        <w:rPr>
          <w:rFonts w:eastAsia="Arial"/>
          <w:sz w:val="24"/>
          <w:szCs w:val="24"/>
        </w:rPr>
        <w:t xml:space="preserve"> </w:t>
      </w:r>
      <w:r w:rsidR="001B7A2A">
        <w:rPr>
          <w:rFonts w:eastAsia="Arial"/>
          <w:sz w:val="24"/>
          <w:szCs w:val="24"/>
        </w:rPr>
        <w:t xml:space="preserve">manage </w:t>
      </w:r>
      <w:r w:rsidRPr="4D1F081B">
        <w:rPr>
          <w:rFonts w:eastAsia="Arial"/>
          <w:sz w:val="24"/>
          <w:szCs w:val="24"/>
        </w:rPr>
        <w:t xml:space="preserve">solid </w:t>
      </w:r>
      <w:proofErr w:type="gramStart"/>
      <w:r w:rsidRPr="4D1F081B">
        <w:rPr>
          <w:rFonts w:eastAsia="Arial"/>
          <w:sz w:val="24"/>
          <w:szCs w:val="24"/>
        </w:rPr>
        <w:t xml:space="preserve">waste </w:t>
      </w:r>
      <w:r w:rsidR="00CB6F54">
        <w:rPr>
          <w:rFonts w:eastAsia="Arial"/>
          <w:sz w:val="24"/>
          <w:szCs w:val="24"/>
        </w:rPr>
        <w:t xml:space="preserve"> generated</w:t>
      </w:r>
      <w:proofErr w:type="gramEnd"/>
      <w:r w:rsidR="00CB6F54">
        <w:rPr>
          <w:rFonts w:eastAsia="Arial"/>
          <w:sz w:val="24"/>
          <w:szCs w:val="24"/>
        </w:rPr>
        <w:t xml:space="preserve"> from mining activities</w:t>
      </w:r>
      <w:r w:rsidRPr="4D1F081B">
        <w:rPr>
          <w:rFonts w:eastAsia="Arial"/>
          <w:sz w:val="24"/>
          <w:szCs w:val="24"/>
        </w:rPr>
        <w:t>.</w:t>
      </w:r>
      <w:r w:rsidR="003C63DE" w:rsidRPr="4D1F081B">
        <w:rPr>
          <w:rFonts w:eastAsia="Arial"/>
          <w:sz w:val="24"/>
          <w:szCs w:val="24"/>
        </w:rPr>
        <w:t xml:space="preserve"> </w:t>
      </w:r>
      <w:r w:rsidR="00953AC7" w:rsidRPr="4D1F081B">
        <w:rPr>
          <w:rFonts w:eastAsia="Arial"/>
          <w:sz w:val="24"/>
          <w:szCs w:val="24"/>
        </w:rPr>
        <w:t>O</w:t>
      </w:r>
      <w:r w:rsidR="003C63DE" w:rsidRPr="4D1F081B">
        <w:rPr>
          <w:rFonts w:eastAsia="Arial"/>
          <w:sz w:val="24"/>
          <w:szCs w:val="24"/>
        </w:rPr>
        <w:t xml:space="preserve">n site disposal of wastes </w:t>
      </w:r>
      <w:r w:rsidR="00953AC7" w:rsidRPr="4D1F081B">
        <w:rPr>
          <w:rFonts w:eastAsia="Arial"/>
          <w:sz w:val="24"/>
          <w:szCs w:val="24"/>
        </w:rPr>
        <w:t xml:space="preserve">is prohibited </w:t>
      </w:r>
      <w:r w:rsidR="003C63DE" w:rsidRPr="4D1F081B">
        <w:rPr>
          <w:rFonts w:eastAsia="Arial"/>
          <w:sz w:val="24"/>
          <w:szCs w:val="24"/>
        </w:rPr>
        <w:t>unless an appropriate solid waste management system license is obtained from DEQ</w:t>
      </w:r>
      <w:r w:rsidR="005903A8" w:rsidRPr="4D1F081B">
        <w:rPr>
          <w:rFonts w:eastAsia="Arial"/>
          <w:sz w:val="24"/>
          <w:szCs w:val="24"/>
        </w:rPr>
        <w:t>.</w:t>
      </w:r>
      <w:r w:rsidR="0049315C">
        <w:rPr>
          <w:rFonts w:eastAsia="Arial"/>
          <w:sz w:val="24"/>
          <w:szCs w:val="24"/>
        </w:rPr>
        <w:t xml:space="preserve"> Burning of wooden pallets is prohibited unless a </w:t>
      </w:r>
      <w:r w:rsidR="00551B43">
        <w:rPr>
          <w:rFonts w:eastAsia="Arial"/>
          <w:sz w:val="24"/>
          <w:szCs w:val="24"/>
        </w:rPr>
        <w:t>burn permit is obtained from DEQ.</w:t>
      </w:r>
      <w:r w:rsidR="00075E4F">
        <w:rPr>
          <w:rFonts w:eastAsia="Arial"/>
          <w:sz w:val="24"/>
          <w:szCs w:val="24"/>
        </w:rPr>
        <w:t xml:space="preserve"> </w:t>
      </w:r>
      <w:sdt>
        <w:sdtPr>
          <w:rPr>
            <w:rFonts w:eastAsia="Arial"/>
            <w:sz w:val="24"/>
            <w:szCs w:val="24"/>
          </w:rPr>
          <w:id w:val="-643269835"/>
          <w:placeholder>
            <w:docPart w:val="DefaultPlaceholder_-1854013440"/>
          </w:placeholder>
          <w:showingPlcHdr/>
          <w:text w:multiLine="1"/>
        </w:sdtPr>
        <w:sdtContent>
          <w:r w:rsidR="00075E4F" w:rsidRPr="008B4C34">
            <w:rPr>
              <w:rStyle w:val="PlaceholderText"/>
            </w:rPr>
            <w:t>Click or tap here to enter text.</w:t>
          </w:r>
        </w:sdtContent>
      </w:sdt>
    </w:p>
    <w:p w14:paraId="5CEC03DF" w14:textId="75BB962E" w:rsidR="005903A8" w:rsidRDefault="00D00331" w:rsidP="005903A8">
      <w:pPr>
        <w:pStyle w:val="ListParagraph"/>
        <w:numPr>
          <w:ilvl w:val="1"/>
          <w:numId w:val="11"/>
        </w:numPr>
        <w:spacing w:before="7"/>
        <w:jc w:val="both"/>
        <w:rPr>
          <w:rFonts w:eastAsia="Arial"/>
          <w:sz w:val="24"/>
          <w:szCs w:val="24"/>
        </w:rPr>
      </w:pPr>
      <w:r w:rsidRPr="4D1F081B">
        <w:rPr>
          <w:rFonts w:eastAsia="Arial"/>
          <w:sz w:val="24"/>
          <w:szCs w:val="24"/>
        </w:rPr>
        <w:t xml:space="preserve">Describe the </w:t>
      </w:r>
      <w:r w:rsidR="007F5A2C" w:rsidRPr="4D1F081B">
        <w:rPr>
          <w:rFonts w:eastAsia="Arial"/>
          <w:sz w:val="24"/>
          <w:szCs w:val="24"/>
        </w:rPr>
        <w:t>sewage treatment</w:t>
      </w:r>
      <w:r w:rsidR="00E25E7A" w:rsidRPr="4D1F081B">
        <w:rPr>
          <w:rFonts w:eastAsia="Arial"/>
          <w:sz w:val="24"/>
          <w:szCs w:val="24"/>
        </w:rPr>
        <w:t xml:space="preserve"> facilities </w:t>
      </w:r>
      <w:r w:rsidR="3473F1E3" w:rsidRPr="4D1F081B">
        <w:rPr>
          <w:rFonts w:eastAsia="Arial"/>
          <w:sz w:val="24"/>
          <w:szCs w:val="24"/>
        </w:rPr>
        <w:t>(</w:t>
      </w:r>
      <w:proofErr w:type="gramStart"/>
      <w:r w:rsidR="009B0DB4">
        <w:rPr>
          <w:rFonts w:eastAsia="Arial"/>
          <w:sz w:val="24"/>
          <w:szCs w:val="24"/>
        </w:rPr>
        <w:t>e.g.</w:t>
      </w:r>
      <w:proofErr w:type="gramEnd"/>
      <w:r w:rsidR="009B0DB4">
        <w:rPr>
          <w:rFonts w:eastAsia="Arial"/>
          <w:sz w:val="24"/>
          <w:szCs w:val="24"/>
        </w:rPr>
        <w:t xml:space="preserve"> </w:t>
      </w:r>
      <w:r w:rsidR="3473F1E3" w:rsidRPr="4D1F081B">
        <w:rPr>
          <w:rFonts w:eastAsia="Arial"/>
          <w:sz w:val="24"/>
          <w:szCs w:val="24"/>
        </w:rPr>
        <w:t>porta-potties</w:t>
      </w:r>
      <w:r w:rsidR="00551B43">
        <w:rPr>
          <w:rFonts w:eastAsia="Arial"/>
          <w:sz w:val="24"/>
          <w:szCs w:val="24"/>
        </w:rPr>
        <w:t xml:space="preserve">, outhouse, </w:t>
      </w:r>
      <w:r w:rsidR="009B0DB4">
        <w:rPr>
          <w:rFonts w:eastAsia="Arial"/>
          <w:sz w:val="24"/>
          <w:szCs w:val="24"/>
        </w:rPr>
        <w:t>plumbed facilities on septic system or city sewer</w:t>
      </w:r>
      <w:r w:rsidR="3473F1E3" w:rsidRPr="4D1F081B">
        <w:rPr>
          <w:rFonts w:eastAsia="Arial"/>
          <w:sz w:val="24"/>
          <w:szCs w:val="24"/>
        </w:rPr>
        <w:t xml:space="preserve">) </w:t>
      </w:r>
      <w:r w:rsidR="007F5A2C" w:rsidRPr="4D1F081B">
        <w:rPr>
          <w:rFonts w:eastAsia="Arial"/>
          <w:sz w:val="24"/>
          <w:szCs w:val="24"/>
        </w:rPr>
        <w:t>on site</w:t>
      </w:r>
      <w:r w:rsidR="00E25E7A" w:rsidRPr="4D1F081B">
        <w:rPr>
          <w:rFonts w:eastAsia="Arial"/>
          <w:sz w:val="24"/>
          <w:szCs w:val="24"/>
        </w:rPr>
        <w:t>.</w:t>
      </w:r>
      <w:r w:rsidR="00075E4F">
        <w:rPr>
          <w:rFonts w:eastAsia="Arial"/>
          <w:sz w:val="24"/>
          <w:szCs w:val="24"/>
        </w:rPr>
        <w:t xml:space="preserve"> </w:t>
      </w:r>
      <w:sdt>
        <w:sdtPr>
          <w:rPr>
            <w:rFonts w:eastAsia="Arial"/>
            <w:sz w:val="24"/>
            <w:szCs w:val="24"/>
          </w:rPr>
          <w:id w:val="1025217268"/>
          <w:placeholder>
            <w:docPart w:val="DefaultPlaceholder_-1854013440"/>
          </w:placeholder>
          <w:showingPlcHdr/>
          <w:text w:multiLine="1"/>
        </w:sdtPr>
        <w:sdtContent>
          <w:r w:rsidR="00075E4F" w:rsidRPr="008B4C34">
            <w:rPr>
              <w:rStyle w:val="PlaceholderText"/>
            </w:rPr>
            <w:t>Click or tap here to enter text.</w:t>
          </w:r>
        </w:sdtContent>
      </w:sdt>
      <w:r w:rsidR="00E25E7A" w:rsidRPr="4D1F081B">
        <w:rPr>
          <w:rFonts w:eastAsia="Arial"/>
          <w:sz w:val="24"/>
          <w:szCs w:val="24"/>
        </w:rPr>
        <w:t xml:space="preserve"> </w:t>
      </w:r>
    </w:p>
    <w:p w14:paraId="387D5248" w14:textId="77777777" w:rsidR="00BD0075" w:rsidRPr="00555E69" w:rsidRDefault="00BD0075" w:rsidP="00BD0075">
      <w:pPr>
        <w:pStyle w:val="ListParagraph"/>
        <w:spacing w:before="7"/>
        <w:ind w:left="1440"/>
        <w:jc w:val="both"/>
        <w:rPr>
          <w:rFonts w:eastAsia="Arial"/>
          <w:sz w:val="24"/>
          <w:szCs w:val="24"/>
        </w:rPr>
      </w:pPr>
    </w:p>
    <w:p w14:paraId="462555C9" w14:textId="21A6D7B4" w:rsidR="005903A8" w:rsidRDefault="003C63DE" w:rsidP="4D1F081B">
      <w:pPr>
        <w:pStyle w:val="ListParagraph"/>
        <w:numPr>
          <w:ilvl w:val="0"/>
          <w:numId w:val="11"/>
        </w:numPr>
        <w:spacing w:before="7"/>
        <w:jc w:val="both"/>
        <w:rPr>
          <w:rFonts w:eastAsia="Arial"/>
          <w:sz w:val="24"/>
          <w:szCs w:val="24"/>
        </w:rPr>
      </w:pPr>
      <w:r w:rsidRPr="4D1F081B">
        <w:rPr>
          <w:rFonts w:eastAsia="Arial"/>
          <w:sz w:val="24"/>
          <w:szCs w:val="24"/>
          <w:u w:val="single"/>
        </w:rPr>
        <w:lastRenderedPageBreak/>
        <w:t>Public Safety</w:t>
      </w:r>
      <w:r w:rsidRPr="4D1F081B">
        <w:rPr>
          <w:rFonts w:eastAsia="Arial"/>
          <w:sz w:val="24"/>
          <w:szCs w:val="24"/>
        </w:rPr>
        <w:t xml:space="preserve"> Describe provisions</w:t>
      </w:r>
      <w:r w:rsidR="00F366DC">
        <w:rPr>
          <w:rFonts w:eastAsia="Arial"/>
          <w:sz w:val="24"/>
          <w:szCs w:val="24"/>
        </w:rPr>
        <w:t xml:space="preserve"> (</w:t>
      </w:r>
      <w:proofErr w:type="gramStart"/>
      <w:r w:rsidR="00F366DC">
        <w:rPr>
          <w:rFonts w:eastAsia="Arial"/>
          <w:sz w:val="24"/>
          <w:szCs w:val="24"/>
        </w:rPr>
        <w:t>e.g.</w:t>
      </w:r>
      <w:proofErr w:type="gramEnd"/>
      <w:r w:rsidR="00F366DC">
        <w:rPr>
          <w:rFonts w:eastAsia="Arial"/>
          <w:sz w:val="24"/>
          <w:szCs w:val="24"/>
        </w:rPr>
        <w:t xml:space="preserve"> signage, fencing)</w:t>
      </w:r>
      <w:r w:rsidRPr="4D1F081B">
        <w:rPr>
          <w:rFonts w:eastAsia="Arial"/>
          <w:sz w:val="24"/>
          <w:szCs w:val="24"/>
        </w:rPr>
        <w:t xml:space="preserve"> to secure hazardous features, such as highwalls, from public entry</w:t>
      </w:r>
      <w:r w:rsidR="005903A8" w:rsidRPr="4D1F081B">
        <w:rPr>
          <w:rFonts w:eastAsia="Arial"/>
          <w:sz w:val="24"/>
          <w:szCs w:val="24"/>
        </w:rPr>
        <w:t>.</w:t>
      </w:r>
      <w:r w:rsidR="00280C8B">
        <w:rPr>
          <w:rFonts w:eastAsia="Arial"/>
          <w:sz w:val="24"/>
          <w:szCs w:val="24"/>
        </w:rPr>
        <w:t xml:space="preserve"> </w:t>
      </w:r>
      <w:sdt>
        <w:sdtPr>
          <w:rPr>
            <w:rFonts w:eastAsia="Arial"/>
            <w:sz w:val="24"/>
            <w:szCs w:val="24"/>
          </w:rPr>
          <w:id w:val="-784191885"/>
          <w:placeholder>
            <w:docPart w:val="DefaultPlaceholder_-1854013440"/>
          </w:placeholder>
          <w:showingPlcHdr/>
          <w:text w:multiLine="1"/>
        </w:sdtPr>
        <w:sdtContent>
          <w:r w:rsidR="00280C8B" w:rsidRPr="008B4C34">
            <w:rPr>
              <w:rStyle w:val="PlaceholderText"/>
            </w:rPr>
            <w:t>Click or tap here to enter text.</w:t>
          </w:r>
        </w:sdtContent>
      </w:sdt>
    </w:p>
    <w:p w14:paraId="66886C6B" w14:textId="77777777" w:rsidR="00E94A6D" w:rsidRDefault="00E94A6D" w:rsidP="00E94A6D">
      <w:pPr>
        <w:pStyle w:val="ListParagraph"/>
        <w:spacing w:before="7"/>
        <w:ind w:left="720"/>
        <w:jc w:val="both"/>
        <w:rPr>
          <w:rFonts w:eastAsia="Arial" w:cstheme="minorHAnsi"/>
          <w:sz w:val="24"/>
          <w:szCs w:val="24"/>
        </w:rPr>
      </w:pPr>
    </w:p>
    <w:p w14:paraId="5BAA1606" w14:textId="3ACA5977" w:rsidR="005903A8" w:rsidRPr="00BD0075" w:rsidRDefault="00E94A6D" w:rsidP="005903A8">
      <w:pPr>
        <w:pStyle w:val="ListParagraph"/>
        <w:numPr>
          <w:ilvl w:val="0"/>
          <w:numId w:val="11"/>
        </w:numPr>
        <w:spacing w:before="7"/>
        <w:jc w:val="both"/>
        <w:rPr>
          <w:rFonts w:eastAsia="Arial"/>
          <w:sz w:val="24"/>
          <w:szCs w:val="24"/>
          <w:u w:val="single"/>
        </w:rPr>
      </w:pPr>
      <w:r w:rsidRPr="4A6DA628">
        <w:rPr>
          <w:rFonts w:eastAsia="Arial"/>
          <w:sz w:val="24"/>
          <w:szCs w:val="24"/>
          <w:u w:val="single"/>
        </w:rPr>
        <w:t>Noise</w:t>
      </w:r>
      <w:r w:rsidRPr="4A6DA628">
        <w:rPr>
          <w:rFonts w:eastAsia="Arial"/>
          <w:sz w:val="24"/>
          <w:szCs w:val="24"/>
        </w:rPr>
        <w:t xml:space="preserve"> Describe the predicted noise levels by activities during construction and operation phases. </w:t>
      </w:r>
      <w:r w:rsidR="0069066F">
        <w:rPr>
          <w:rFonts w:eastAsia="Arial"/>
          <w:sz w:val="24"/>
          <w:szCs w:val="24"/>
        </w:rPr>
        <w:t xml:space="preserve">Include the predicted noise level at the permit boundary adjacent to the nearest residence. </w:t>
      </w:r>
      <w:sdt>
        <w:sdtPr>
          <w:rPr>
            <w:rFonts w:eastAsia="Arial"/>
            <w:sz w:val="24"/>
            <w:szCs w:val="24"/>
          </w:rPr>
          <w:id w:val="216021144"/>
          <w:placeholder>
            <w:docPart w:val="DefaultPlaceholder_-1854013440"/>
          </w:placeholder>
          <w:showingPlcHdr/>
          <w:text w:multiLine="1"/>
        </w:sdtPr>
        <w:sdtContent>
          <w:r w:rsidR="00280C8B" w:rsidRPr="008B4C34">
            <w:rPr>
              <w:rStyle w:val="PlaceholderText"/>
            </w:rPr>
            <w:t>Click or tap here to enter text.</w:t>
          </w:r>
        </w:sdtContent>
      </w:sdt>
    </w:p>
    <w:p w14:paraId="7FD704BE" w14:textId="77777777" w:rsidR="00BD0075" w:rsidRPr="00BD0075" w:rsidRDefault="00BD0075" w:rsidP="00BD0075">
      <w:pPr>
        <w:spacing w:before="7"/>
        <w:jc w:val="both"/>
        <w:rPr>
          <w:rFonts w:eastAsia="Arial"/>
          <w:sz w:val="24"/>
          <w:szCs w:val="24"/>
          <w:u w:val="single"/>
        </w:rPr>
      </w:pPr>
    </w:p>
    <w:p w14:paraId="62C58252" w14:textId="77777777" w:rsidR="00A30190" w:rsidRDefault="003C63DE" w:rsidP="00A5A455">
      <w:pPr>
        <w:pStyle w:val="ListParagraph"/>
        <w:numPr>
          <w:ilvl w:val="0"/>
          <w:numId w:val="11"/>
        </w:numPr>
        <w:spacing w:before="7"/>
        <w:jc w:val="both"/>
        <w:rPr>
          <w:rFonts w:eastAsia="Arial"/>
          <w:sz w:val="24"/>
          <w:szCs w:val="24"/>
        </w:rPr>
      </w:pPr>
      <w:r w:rsidRPr="00A5A455">
        <w:rPr>
          <w:rFonts w:eastAsia="Arial"/>
          <w:sz w:val="24"/>
          <w:szCs w:val="24"/>
          <w:u w:val="single"/>
        </w:rPr>
        <w:t>Socioeconomics</w:t>
      </w:r>
      <w:r w:rsidRPr="00A5A455">
        <w:rPr>
          <w:rFonts w:eastAsia="Arial"/>
          <w:sz w:val="24"/>
          <w:szCs w:val="24"/>
        </w:rPr>
        <w:t xml:space="preserve"> </w:t>
      </w:r>
    </w:p>
    <w:p w14:paraId="4E9B7DC3" w14:textId="1679E237" w:rsidR="00360B99" w:rsidRDefault="00A30190" w:rsidP="006D1409">
      <w:pPr>
        <w:pStyle w:val="ListParagraph"/>
        <w:numPr>
          <w:ilvl w:val="1"/>
          <w:numId w:val="11"/>
        </w:numPr>
        <w:spacing w:before="7"/>
        <w:jc w:val="both"/>
        <w:rPr>
          <w:rFonts w:eastAsia="Arial" w:cstheme="minorHAnsi"/>
          <w:sz w:val="24"/>
          <w:szCs w:val="24"/>
        </w:rPr>
      </w:pPr>
      <w:r w:rsidRPr="006D1409">
        <w:rPr>
          <w:rFonts w:eastAsia="Arial" w:cstheme="minorHAnsi"/>
          <w:sz w:val="24"/>
          <w:szCs w:val="24"/>
        </w:rPr>
        <w:t>Indicate</w:t>
      </w:r>
      <w:r w:rsidR="003C63DE" w:rsidRPr="006D1409">
        <w:rPr>
          <w:rFonts w:eastAsia="Arial" w:cstheme="minorHAnsi"/>
          <w:sz w:val="24"/>
          <w:szCs w:val="24"/>
        </w:rPr>
        <w:t xml:space="preserve"> the number of employees that the operation would require </w:t>
      </w:r>
      <w:r w:rsidR="005903A8" w:rsidRPr="006D1409">
        <w:rPr>
          <w:rFonts w:eastAsia="Arial" w:cstheme="minorHAnsi"/>
          <w:sz w:val="24"/>
          <w:szCs w:val="24"/>
        </w:rPr>
        <w:t>each quarter</w:t>
      </w:r>
      <w:r w:rsidR="006D1409">
        <w:rPr>
          <w:rFonts w:eastAsia="Arial" w:cstheme="minorHAnsi"/>
          <w:sz w:val="24"/>
          <w:szCs w:val="24"/>
        </w:rPr>
        <w:t>:</w:t>
      </w:r>
      <w:r w:rsidR="005903A8" w:rsidRPr="006D1409">
        <w:rPr>
          <w:rFonts w:eastAsia="Arial" w:cstheme="minorHAnsi"/>
          <w:sz w:val="24"/>
          <w:szCs w:val="24"/>
        </w:rPr>
        <w:t xml:space="preserve"> January</w:t>
      </w:r>
      <w:r w:rsidR="00360B99">
        <w:rPr>
          <w:rFonts w:eastAsia="Arial" w:cstheme="minorHAnsi"/>
          <w:sz w:val="24"/>
          <w:szCs w:val="24"/>
        </w:rPr>
        <w:t xml:space="preserve"> </w:t>
      </w:r>
      <w:r w:rsidR="00735665">
        <w:rPr>
          <w:rFonts w:eastAsia="Arial" w:cstheme="minorHAnsi"/>
          <w:sz w:val="24"/>
          <w:szCs w:val="24"/>
        </w:rPr>
        <w:t>–</w:t>
      </w:r>
      <w:r w:rsidR="00360B99">
        <w:rPr>
          <w:rFonts w:eastAsia="Arial" w:cstheme="minorHAnsi"/>
          <w:sz w:val="24"/>
          <w:szCs w:val="24"/>
        </w:rPr>
        <w:t xml:space="preserve"> </w:t>
      </w:r>
      <w:r w:rsidR="005903A8" w:rsidRPr="006D1409">
        <w:rPr>
          <w:rFonts w:eastAsia="Arial" w:cstheme="minorHAnsi"/>
          <w:sz w:val="24"/>
          <w:szCs w:val="24"/>
        </w:rPr>
        <w:t>March</w:t>
      </w:r>
      <w:r w:rsidR="00C85879">
        <w:rPr>
          <w:rFonts w:eastAsia="Arial" w:cstheme="minorHAnsi"/>
          <w:sz w:val="24"/>
          <w:szCs w:val="24"/>
        </w:rPr>
        <w:t xml:space="preserve"> </w:t>
      </w:r>
      <w:sdt>
        <w:sdtPr>
          <w:rPr>
            <w:rFonts w:eastAsia="Arial" w:cstheme="minorHAnsi"/>
            <w:sz w:val="24"/>
            <w:szCs w:val="24"/>
          </w:rPr>
          <w:id w:val="-188305000"/>
          <w:placeholder>
            <w:docPart w:val="DefaultPlaceholder_-1854013440"/>
          </w:placeholder>
          <w:showingPlcHdr/>
          <w:text/>
        </w:sdtPr>
        <w:sdtContent>
          <w:r w:rsidR="00C85879" w:rsidRPr="008B4C34">
            <w:rPr>
              <w:rStyle w:val="PlaceholderText"/>
            </w:rPr>
            <w:t>Click or tap here to enter text.</w:t>
          </w:r>
        </w:sdtContent>
      </w:sdt>
      <w:r w:rsidR="00360B99">
        <w:rPr>
          <w:rFonts w:eastAsia="Arial" w:cstheme="minorHAnsi"/>
          <w:sz w:val="24"/>
          <w:szCs w:val="24"/>
        </w:rPr>
        <w:t xml:space="preserve"> </w:t>
      </w:r>
    </w:p>
    <w:p w14:paraId="3271811A" w14:textId="1E935D95" w:rsidR="006D1409" w:rsidRDefault="005903A8" w:rsidP="00360B99">
      <w:pPr>
        <w:pStyle w:val="ListParagraph"/>
        <w:spacing w:before="7"/>
        <w:ind w:left="1440"/>
        <w:jc w:val="both"/>
        <w:rPr>
          <w:rFonts w:eastAsia="Arial" w:cstheme="minorHAnsi"/>
          <w:sz w:val="24"/>
          <w:szCs w:val="24"/>
        </w:rPr>
      </w:pPr>
      <w:r w:rsidRPr="006D1409">
        <w:rPr>
          <w:rFonts w:eastAsia="Arial" w:cstheme="minorHAnsi"/>
          <w:sz w:val="24"/>
          <w:szCs w:val="24"/>
        </w:rPr>
        <w:t>April</w:t>
      </w:r>
      <w:r w:rsidR="00360B99">
        <w:rPr>
          <w:rFonts w:eastAsia="Arial" w:cstheme="minorHAnsi"/>
          <w:sz w:val="24"/>
          <w:szCs w:val="24"/>
        </w:rPr>
        <w:t xml:space="preserve"> </w:t>
      </w:r>
      <w:r w:rsidR="00735665">
        <w:rPr>
          <w:rFonts w:eastAsia="Arial" w:cstheme="minorHAnsi"/>
          <w:sz w:val="24"/>
          <w:szCs w:val="24"/>
        </w:rPr>
        <w:t>–</w:t>
      </w:r>
      <w:r w:rsidR="00360B99">
        <w:rPr>
          <w:rFonts w:eastAsia="Arial" w:cstheme="minorHAnsi"/>
          <w:sz w:val="24"/>
          <w:szCs w:val="24"/>
        </w:rPr>
        <w:t xml:space="preserve"> </w:t>
      </w:r>
      <w:r w:rsidRPr="006D1409">
        <w:rPr>
          <w:rFonts w:eastAsia="Arial" w:cstheme="minorHAnsi"/>
          <w:sz w:val="24"/>
          <w:szCs w:val="24"/>
        </w:rPr>
        <w:t>June</w:t>
      </w:r>
      <w:r w:rsidR="00C85879">
        <w:rPr>
          <w:rFonts w:eastAsia="Arial" w:cstheme="minorHAnsi"/>
          <w:sz w:val="24"/>
          <w:szCs w:val="24"/>
        </w:rPr>
        <w:t xml:space="preserve"> </w:t>
      </w:r>
      <w:sdt>
        <w:sdtPr>
          <w:rPr>
            <w:rFonts w:eastAsia="Arial" w:cstheme="minorHAnsi"/>
            <w:sz w:val="24"/>
            <w:szCs w:val="24"/>
          </w:rPr>
          <w:id w:val="-1775624220"/>
          <w:placeholder>
            <w:docPart w:val="DefaultPlaceholder_-1854013440"/>
          </w:placeholder>
          <w:showingPlcHdr/>
          <w:text/>
        </w:sdtPr>
        <w:sdtContent>
          <w:r w:rsidR="00C85879" w:rsidRPr="008B4C34">
            <w:rPr>
              <w:rStyle w:val="PlaceholderText"/>
            </w:rPr>
            <w:t>Click or tap here to enter text.</w:t>
          </w:r>
        </w:sdtContent>
      </w:sdt>
    </w:p>
    <w:p w14:paraId="0D26F63C" w14:textId="7B3BADF4" w:rsidR="00360B99" w:rsidRDefault="005903A8" w:rsidP="006D1409">
      <w:pPr>
        <w:pStyle w:val="ListParagraph"/>
        <w:spacing w:before="7"/>
        <w:ind w:left="1440"/>
        <w:jc w:val="both"/>
        <w:rPr>
          <w:rFonts w:eastAsia="Arial" w:cstheme="minorHAnsi"/>
          <w:sz w:val="24"/>
          <w:szCs w:val="24"/>
        </w:rPr>
      </w:pPr>
      <w:r w:rsidRPr="006D1409">
        <w:rPr>
          <w:rFonts w:eastAsia="Arial" w:cstheme="minorHAnsi"/>
          <w:sz w:val="24"/>
          <w:szCs w:val="24"/>
        </w:rPr>
        <w:t>July</w:t>
      </w:r>
      <w:r w:rsidR="00360B99">
        <w:rPr>
          <w:rFonts w:eastAsia="Arial" w:cstheme="minorHAnsi"/>
          <w:sz w:val="24"/>
          <w:szCs w:val="24"/>
        </w:rPr>
        <w:t xml:space="preserve"> </w:t>
      </w:r>
      <w:r w:rsidR="00735665">
        <w:rPr>
          <w:rFonts w:eastAsia="Arial" w:cstheme="minorHAnsi"/>
          <w:sz w:val="24"/>
          <w:szCs w:val="24"/>
        </w:rPr>
        <w:t>–</w:t>
      </w:r>
      <w:r w:rsidR="00360B99">
        <w:rPr>
          <w:rFonts w:eastAsia="Arial" w:cstheme="minorHAnsi"/>
          <w:sz w:val="24"/>
          <w:szCs w:val="24"/>
        </w:rPr>
        <w:t xml:space="preserve"> </w:t>
      </w:r>
      <w:r w:rsidRPr="006D1409">
        <w:rPr>
          <w:rFonts w:eastAsia="Arial" w:cstheme="minorHAnsi"/>
          <w:sz w:val="24"/>
          <w:szCs w:val="24"/>
        </w:rPr>
        <w:t>September</w:t>
      </w:r>
      <w:r w:rsidR="00360B99">
        <w:rPr>
          <w:rFonts w:eastAsia="Arial" w:cstheme="minorHAnsi"/>
          <w:sz w:val="24"/>
          <w:szCs w:val="24"/>
        </w:rPr>
        <w:t xml:space="preserve"> </w:t>
      </w:r>
      <w:sdt>
        <w:sdtPr>
          <w:rPr>
            <w:rFonts w:eastAsia="Arial" w:cstheme="minorHAnsi"/>
            <w:sz w:val="24"/>
            <w:szCs w:val="24"/>
          </w:rPr>
          <w:id w:val="-1049142788"/>
          <w:placeholder>
            <w:docPart w:val="DefaultPlaceholder_-1854013440"/>
          </w:placeholder>
          <w:showingPlcHdr/>
          <w:text/>
        </w:sdtPr>
        <w:sdtContent>
          <w:r w:rsidR="00360B99" w:rsidRPr="008B4C34">
            <w:rPr>
              <w:rStyle w:val="PlaceholderText"/>
            </w:rPr>
            <w:t>Click or tap here to enter text.</w:t>
          </w:r>
        </w:sdtContent>
      </w:sdt>
      <w:r w:rsidR="00360B99">
        <w:rPr>
          <w:rFonts w:eastAsia="Arial" w:cstheme="minorHAnsi"/>
          <w:sz w:val="24"/>
          <w:szCs w:val="24"/>
        </w:rPr>
        <w:t xml:space="preserve"> </w:t>
      </w:r>
    </w:p>
    <w:p w14:paraId="06EF603D" w14:textId="6F1A1A48" w:rsidR="006D1409" w:rsidRPr="006D1409" w:rsidRDefault="005903A8" w:rsidP="006D1409">
      <w:pPr>
        <w:pStyle w:val="ListParagraph"/>
        <w:spacing w:before="7"/>
        <w:ind w:left="1440"/>
        <w:jc w:val="both"/>
        <w:rPr>
          <w:rFonts w:eastAsia="Arial" w:cstheme="minorHAnsi"/>
          <w:sz w:val="24"/>
          <w:szCs w:val="24"/>
        </w:rPr>
      </w:pPr>
      <w:r w:rsidRPr="006D1409">
        <w:rPr>
          <w:rFonts w:eastAsia="Arial" w:cstheme="minorHAnsi"/>
          <w:sz w:val="24"/>
          <w:szCs w:val="24"/>
        </w:rPr>
        <w:t xml:space="preserve">October </w:t>
      </w:r>
      <w:r w:rsidR="00735665">
        <w:rPr>
          <w:rFonts w:eastAsia="Arial" w:cstheme="minorHAnsi"/>
          <w:sz w:val="24"/>
          <w:szCs w:val="24"/>
        </w:rPr>
        <w:t>–</w:t>
      </w:r>
      <w:r w:rsidRPr="006D1409">
        <w:rPr>
          <w:rFonts w:eastAsia="Arial" w:cstheme="minorHAnsi"/>
          <w:sz w:val="24"/>
          <w:szCs w:val="24"/>
        </w:rPr>
        <w:t xml:space="preserve"> Decembe</w:t>
      </w:r>
      <w:r w:rsidR="00360B99">
        <w:rPr>
          <w:rFonts w:eastAsia="Arial" w:cstheme="minorHAnsi"/>
          <w:sz w:val="24"/>
          <w:szCs w:val="24"/>
        </w:rPr>
        <w:t xml:space="preserve">r </w:t>
      </w:r>
      <w:sdt>
        <w:sdtPr>
          <w:rPr>
            <w:rFonts w:eastAsia="Arial" w:cstheme="minorHAnsi"/>
            <w:sz w:val="24"/>
            <w:szCs w:val="24"/>
          </w:rPr>
          <w:id w:val="-1742094503"/>
          <w:placeholder>
            <w:docPart w:val="DefaultPlaceholder_-1854013440"/>
          </w:placeholder>
          <w:showingPlcHdr/>
          <w:text/>
        </w:sdtPr>
        <w:sdtContent>
          <w:r w:rsidR="00360B99" w:rsidRPr="008B4C34">
            <w:rPr>
              <w:rStyle w:val="PlaceholderText"/>
            </w:rPr>
            <w:t>Click or tap here to enter text.</w:t>
          </w:r>
        </w:sdtContent>
      </w:sdt>
    </w:p>
    <w:p w14:paraId="34483366" w14:textId="72C6F59F" w:rsidR="00BD50E0" w:rsidRDefault="003C63DE" w:rsidP="00372275">
      <w:pPr>
        <w:pStyle w:val="ListParagraph"/>
        <w:numPr>
          <w:ilvl w:val="1"/>
          <w:numId w:val="11"/>
        </w:numPr>
        <w:spacing w:before="7"/>
        <w:jc w:val="both"/>
        <w:rPr>
          <w:rFonts w:eastAsia="Arial"/>
          <w:sz w:val="24"/>
          <w:szCs w:val="24"/>
        </w:rPr>
      </w:pPr>
      <w:r w:rsidRPr="4A6DA628">
        <w:rPr>
          <w:rFonts w:eastAsia="Arial"/>
          <w:sz w:val="24"/>
          <w:szCs w:val="24"/>
        </w:rPr>
        <w:t xml:space="preserve">Describe the </w:t>
      </w:r>
      <w:r w:rsidR="4806E495" w:rsidRPr="4A6DA628">
        <w:rPr>
          <w:rFonts w:eastAsia="Arial"/>
          <w:sz w:val="24"/>
          <w:szCs w:val="24"/>
        </w:rPr>
        <w:t xml:space="preserve">size and </w:t>
      </w:r>
      <w:r w:rsidRPr="4A6DA628">
        <w:rPr>
          <w:rFonts w:eastAsia="Arial"/>
          <w:sz w:val="24"/>
          <w:szCs w:val="24"/>
        </w:rPr>
        <w:t>number o</w:t>
      </w:r>
      <w:r w:rsidR="005903A8" w:rsidRPr="4A6DA628">
        <w:rPr>
          <w:rFonts w:eastAsia="Arial"/>
          <w:sz w:val="24"/>
          <w:szCs w:val="24"/>
        </w:rPr>
        <w:t>f</w:t>
      </w:r>
      <w:r w:rsidRPr="4A6DA628">
        <w:rPr>
          <w:rFonts w:eastAsia="Arial"/>
          <w:sz w:val="24"/>
          <w:szCs w:val="24"/>
        </w:rPr>
        <w:t xml:space="preserve"> truckloads </w:t>
      </w:r>
      <w:r w:rsidR="005903A8" w:rsidRPr="4A6DA628">
        <w:rPr>
          <w:rFonts w:eastAsia="Arial"/>
          <w:sz w:val="24"/>
          <w:szCs w:val="24"/>
        </w:rPr>
        <w:t xml:space="preserve">of product or ore to be removed </w:t>
      </w:r>
      <w:r w:rsidRPr="4A6DA628">
        <w:rPr>
          <w:rFonts w:eastAsia="Arial"/>
          <w:sz w:val="24"/>
          <w:szCs w:val="24"/>
        </w:rPr>
        <w:t>from the mine site per week or month</w:t>
      </w:r>
      <w:r w:rsidR="005903A8" w:rsidRPr="4A6DA628">
        <w:rPr>
          <w:rFonts w:eastAsia="Arial"/>
          <w:sz w:val="24"/>
          <w:szCs w:val="24"/>
        </w:rPr>
        <w:t>.</w:t>
      </w:r>
      <w:r w:rsidR="00BD50E0" w:rsidRPr="4A6DA628">
        <w:rPr>
          <w:rFonts w:eastAsia="Arial"/>
          <w:sz w:val="24"/>
          <w:szCs w:val="24"/>
        </w:rPr>
        <w:t xml:space="preserve"> </w:t>
      </w:r>
      <w:sdt>
        <w:sdtPr>
          <w:rPr>
            <w:rFonts w:eastAsia="Arial"/>
            <w:sz w:val="24"/>
            <w:szCs w:val="24"/>
          </w:rPr>
          <w:id w:val="71087914"/>
          <w:placeholder>
            <w:docPart w:val="DefaultPlaceholder_-1854013440"/>
          </w:placeholder>
          <w:showingPlcHdr/>
          <w:text w:multiLine="1"/>
        </w:sdtPr>
        <w:sdtContent>
          <w:r w:rsidR="00735665" w:rsidRPr="008B4C34">
            <w:rPr>
              <w:rStyle w:val="PlaceholderText"/>
            </w:rPr>
            <w:t>Click or tap here to enter text.</w:t>
          </w:r>
        </w:sdtContent>
      </w:sdt>
    </w:p>
    <w:p w14:paraId="55C9C587" w14:textId="77777777" w:rsidR="00BD0075" w:rsidRPr="00372275" w:rsidRDefault="00BD0075" w:rsidP="00BD0075">
      <w:pPr>
        <w:pStyle w:val="ListParagraph"/>
        <w:spacing w:before="7"/>
        <w:ind w:left="1440"/>
        <w:jc w:val="both"/>
        <w:rPr>
          <w:rFonts w:eastAsia="Arial"/>
          <w:sz w:val="24"/>
          <w:szCs w:val="24"/>
        </w:rPr>
      </w:pPr>
    </w:p>
    <w:p w14:paraId="44087151" w14:textId="29E6C78D" w:rsidR="006B5AFB" w:rsidRDefault="006B5AFB" w:rsidP="00A5A455">
      <w:pPr>
        <w:pStyle w:val="ListParagraph"/>
        <w:numPr>
          <w:ilvl w:val="0"/>
          <w:numId w:val="11"/>
        </w:numPr>
        <w:spacing w:before="7"/>
        <w:jc w:val="both"/>
        <w:rPr>
          <w:rFonts w:eastAsia="Arial"/>
          <w:sz w:val="24"/>
          <w:szCs w:val="24"/>
          <w:u w:val="single"/>
        </w:rPr>
      </w:pPr>
      <w:r w:rsidRPr="00A5A455">
        <w:rPr>
          <w:rFonts w:eastAsia="Arial"/>
          <w:sz w:val="24"/>
          <w:szCs w:val="24"/>
          <w:u w:val="single"/>
        </w:rPr>
        <w:t>Protection of Flora and Fauna</w:t>
      </w:r>
    </w:p>
    <w:p w14:paraId="2F08060D" w14:textId="372E0B43" w:rsidR="001B175A" w:rsidRDefault="007164D2" w:rsidP="00896F84">
      <w:pPr>
        <w:pStyle w:val="ListParagraph"/>
        <w:numPr>
          <w:ilvl w:val="1"/>
          <w:numId w:val="11"/>
        </w:numPr>
        <w:spacing w:before="7"/>
        <w:jc w:val="both"/>
        <w:rPr>
          <w:rFonts w:eastAsia="Arial" w:cstheme="minorHAnsi"/>
          <w:sz w:val="24"/>
          <w:szCs w:val="24"/>
        </w:rPr>
      </w:pPr>
      <w:r>
        <w:rPr>
          <w:rFonts w:eastAsia="Arial" w:cstheme="minorHAnsi"/>
          <w:sz w:val="24"/>
          <w:szCs w:val="24"/>
        </w:rPr>
        <w:t>Describe the protective measures</w:t>
      </w:r>
      <w:r w:rsidR="00BD50E0">
        <w:rPr>
          <w:rFonts w:eastAsia="Arial" w:cstheme="minorHAnsi"/>
          <w:sz w:val="24"/>
          <w:szCs w:val="24"/>
        </w:rPr>
        <w:t xml:space="preserve"> designed to avoid foreseeable situations of unnecessary damage to flora and fauna in and adjacent to the </w:t>
      </w:r>
      <w:r w:rsidR="001B175A">
        <w:rPr>
          <w:rFonts w:eastAsia="Arial" w:cstheme="minorHAnsi"/>
          <w:sz w:val="24"/>
          <w:szCs w:val="24"/>
        </w:rPr>
        <w:t>permit area.</w:t>
      </w:r>
      <w:r w:rsidR="00DC7A41">
        <w:rPr>
          <w:rFonts w:eastAsia="Arial" w:cstheme="minorHAnsi"/>
          <w:sz w:val="24"/>
          <w:szCs w:val="24"/>
        </w:rPr>
        <w:t xml:space="preserve"> </w:t>
      </w:r>
    </w:p>
    <w:sdt>
      <w:sdtPr>
        <w:rPr>
          <w:rFonts w:eastAsia="Arial" w:cstheme="minorHAnsi"/>
          <w:sz w:val="24"/>
          <w:szCs w:val="24"/>
        </w:rPr>
        <w:id w:val="-911145667"/>
        <w:placeholder>
          <w:docPart w:val="DefaultPlaceholder_-1854013440"/>
        </w:placeholder>
        <w:showingPlcHdr/>
        <w:text w:multiLine="1"/>
      </w:sdtPr>
      <w:sdtContent>
        <w:p w14:paraId="7C72D11E" w14:textId="17223A5D" w:rsidR="00DC7A41" w:rsidRDefault="00DC7A41" w:rsidP="00DC7A41">
          <w:pPr>
            <w:pStyle w:val="ListParagraph"/>
            <w:spacing w:before="7"/>
            <w:ind w:left="1440"/>
            <w:jc w:val="both"/>
            <w:rPr>
              <w:rFonts w:eastAsia="Arial" w:cstheme="minorHAnsi"/>
              <w:sz w:val="24"/>
              <w:szCs w:val="24"/>
            </w:rPr>
          </w:pPr>
          <w:r w:rsidRPr="008B4C34">
            <w:rPr>
              <w:rStyle w:val="PlaceholderText"/>
            </w:rPr>
            <w:t>Click or tap here to enter text.</w:t>
          </w:r>
        </w:p>
      </w:sdtContent>
    </w:sdt>
    <w:p w14:paraId="2F9A0206" w14:textId="53ED1CAB" w:rsidR="00896F84" w:rsidRDefault="00896F84" w:rsidP="00896F84">
      <w:pPr>
        <w:pStyle w:val="ListParagraph"/>
        <w:numPr>
          <w:ilvl w:val="1"/>
          <w:numId w:val="11"/>
        </w:numPr>
        <w:spacing w:before="7"/>
        <w:jc w:val="both"/>
        <w:rPr>
          <w:rFonts w:eastAsia="Arial" w:cstheme="minorHAnsi"/>
          <w:sz w:val="24"/>
          <w:szCs w:val="24"/>
        </w:rPr>
      </w:pPr>
      <w:r>
        <w:rPr>
          <w:rFonts w:eastAsia="Arial" w:cstheme="minorHAnsi"/>
          <w:sz w:val="24"/>
          <w:szCs w:val="24"/>
        </w:rPr>
        <w:t>Rock product operations may not adversely impact a member of or the critical habitat of a member of a wildlife species that is listed as threatened or endangered under the Endangered Species Act of 1973. Commit to this requirement.</w:t>
      </w:r>
    </w:p>
    <w:p w14:paraId="381F4F97" w14:textId="79DB421A" w:rsidR="00AB6208" w:rsidRDefault="00000000" w:rsidP="005C2612">
      <w:pPr>
        <w:pStyle w:val="ListParagraph"/>
        <w:spacing w:before="7"/>
        <w:ind w:left="1440"/>
        <w:jc w:val="both"/>
        <w:rPr>
          <w:rFonts w:eastAsia="Arial" w:cstheme="minorHAnsi"/>
          <w:sz w:val="24"/>
          <w:szCs w:val="24"/>
        </w:rPr>
      </w:pPr>
      <w:sdt>
        <w:sdtPr>
          <w:rPr>
            <w:rFonts w:eastAsia="Arial" w:cstheme="minorHAnsi"/>
            <w:sz w:val="24"/>
            <w:szCs w:val="24"/>
          </w:rPr>
          <w:id w:val="-1088998257"/>
          <w14:checkbox>
            <w14:checked w14:val="0"/>
            <w14:checkedState w14:val="2612" w14:font="MS Gothic"/>
            <w14:uncheckedState w14:val="2610" w14:font="MS Gothic"/>
          </w14:checkbox>
        </w:sdtPr>
        <w:sdtContent>
          <w:r w:rsidR="00AB6208">
            <w:rPr>
              <w:rFonts w:ascii="MS Gothic" w:eastAsia="MS Gothic" w:hAnsi="MS Gothic" w:cstheme="minorHAnsi" w:hint="eastAsia"/>
              <w:sz w:val="24"/>
              <w:szCs w:val="24"/>
            </w:rPr>
            <w:t>☐</w:t>
          </w:r>
        </w:sdtContent>
      </w:sdt>
      <w:r w:rsidR="00AB6208">
        <w:rPr>
          <w:rFonts w:eastAsia="Arial" w:cstheme="minorHAnsi"/>
          <w:sz w:val="24"/>
          <w:szCs w:val="24"/>
        </w:rPr>
        <w:t xml:space="preserve"> </w:t>
      </w:r>
      <w:r w:rsidR="005C2612" w:rsidRPr="00DC7A41">
        <w:rPr>
          <w:rFonts w:eastAsia="Arial" w:cstheme="minorHAnsi"/>
          <w:sz w:val="24"/>
          <w:szCs w:val="24"/>
        </w:rPr>
        <w:t>Yes</w:t>
      </w:r>
      <w:r w:rsidR="00AB6208">
        <w:rPr>
          <w:rFonts w:eastAsia="Arial" w:cstheme="minorHAnsi"/>
          <w:sz w:val="24"/>
          <w:szCs w:val="24"/>
        </w:rPr>
        <w:t xml:space="preserve">, </w:t>
      </w:r>
      <w:sdt>
        <w:sdtPr>
          <w:rPr>
            <w:rFonts w:eastAsia="Arial" w:cstheme="minorHAnsi"/>
            <w:sz w:val="24"/>
            <w:szCs w:val="24"/>
          </w:rPr>
          <w:id w:val="-1970274588"/>
          <w:placeholder>
            <w:docPart w:val="DefaultPlaceholder_-1854013440"/>
          </w:placeholder>
          <w:showingPlcHdr/>
          <w:text/>
        </w:sdtPr>
        <w:sdtContent>
          <w:r w:rsidR="00AB6208" w:rsidRPr="008B4C34">
            <w:rPr>
              <w:rStyle w:val="PlaceholderText"/>
            </w:rPr>
            <w:t>Click or tap here to enter text.</w:t>
          </w:r>
        </w:sdtContent>
      </w:sdt>
      <w:r w:rsidR="00AB6208">
        <w:rPr>
          <w:rFonts w:eastAsia="Arial" w:cstheme="minorHAnsi"/>
          <w:sz w:val="24"/>
          <w:szCs w:val="24"/>
        </w:rPr>
        <w:t xml:space="preserve"> (operator) commits to this. </w:t>
      </w:r>
      <w:r w:rsidR="005C2612" w:rsidRPr="00DC7A41">
        <w:rPr>
          <w:rFonts w:eastAsia="Arial" w:cstheme="minorHAnsi"/>
          <w:sz w:val="24"/>
          <w:szCs w:val="24"/>
        </w:rPr>
        <w:tab/>
      </w:r>
      <w:r w:rsidR="005C2612" w:rsidRPr="00DC7A41">
        <w:rPr>
          <w:rFonts w:eastAsia="Arial" w:cstheme="minorHAnsi"/>
          <w:sz w:val="24"/>
          <w:szCs w:val="24"/>
        </w:rPr>
        <w:tab/>
      </w:r>
      <w:r w:rsidR="005C2612" w:rsidRPr="00DC7A41">
        <w:rPr>
          <w:rFonts w:eastAsia="Arial" w:cstheme="minorHAnsi"/>
          <w:sz w:val="24"/>
          <w:szCs w:val="24"/>
        </w:rPr>
        <w:tab/>
      </w:r>
    </w:p>
    <w:p w14:paraId="07467953" w14:textId="38ABB41E" w:rsidR="00BD50E0" w:rsidRDefault="005C2612" w:rsidP="00372275">
      <w:pPr>
        <w:pStyle w:val="ListParagraph"/>
        <w:spacing w:before="7"/>
        <w:ind w:left="1440"/>
        <w:jc w:val="both"/>
        <w:rPr>
          <w:rFonts w:eastAsia="Arial" w:cstheme="minorHAnsi"/>
          <w:sz w:val="24"/>
          <w:szCs w:val="24"/>
        </w:rPr>
      </w:pPr>
      <w:r w:rsidRPr="00DC7A41">
        <w:rPr>
          <w:rFonts w:eastAsia="Arial" w:cstheme="minorHAnsi"/>
          <w:sz w:val="24"/>
          <w:szCs w:val="24"/>
        </w:rPr>
        <w:t>Operating plan description:</w:t>
      </w:r>
      <w:r w:rsidR="00AB6208">
        <w:rPr>
          <w:rFonts w:eastAsia="Arial" w:cstheme="minorHAnsi"/>
          <w:sz w:val="24"/>
          <w:szCs w:val="24"/>
        </w:rPr>
        <w:t xml:space="preserve"> </w:t>
      </w:r>
      <w:sdt>
        <w:sdtPr>
          <w:rPr>
            <w:rFonts w:eastAsia="Arial" w:cstheme="minorHAnsi"/>
            <w:sz w:val="24"/>
            <w:szCs w:val="24"/>
          </w:rPr>
          <w:id w:val="-1277638214"/>
          <w:placeholder>
            <w:docPart w:val="DefaultPlaceholder_-1854013440"/>
          </w:placeholder>
          <w:showingPlcHdr/>
          <w:text w:multiLine="1"/>
        </w:sdtPr>
        <w:sdtContent>
          <w:r w:rsidR="00AB6208" w:rsidRPr="008B4C34">
            <w:rPr>
              <w:rStyle w:val="PlaceholderText"/>
            </w:rPr>
            <w:t>Click or tap here to enter text.</w:t>
          </w:r>
        </w:sdtContent>
      </w:sdt>
    </w:p>
    <w:p w14:paraId="2E29C834" w14:textId="77777777" w:rsidR="00BD0075" w:rsidRPr="00372275" w:rsidRDefault="00BD0075" w:rsidP="00372275">
      <w:pPr>
        <w:pStyle w:val="ListParagraph"/>
        <w:spacing w:before="7"/>
        <w:ind w:left="1440"/>
        <w:jc w:val="both"/>
        <w:rPr>
          <w:rFonts w:eastAsia="Arial" w:cstheme="minorHAnsi"/>
          <w:sz w:val="24"/>
          <w:szCs w:val="24"/>
        </w:rPr>
      </w:pPr>
    </w:p>
    <w:p w14:paraId="357A24E9" w14:textId="77777777" w:rsidR="006B5AFB" w:rsidRDefault="002F7559" w:rsidP="00A5A455">
      <w:pPr>
        <w:pStyle w:val="ListParagraph"/>
        <w:numPr>
          <w:ilvl w:val="0"/>
          <w:numId w:val="11"/>
        </w:numPr>
        <w:spacing w:before="7"/>
        <w:jc w:val="both"/>
        <w:rPr>
          <w:rFonts w:eastAsia="Arial"/>
          <w:sz w:val="24"/>
          <w:szCs w:val="24"/>
        </w:rPr>
      </w:pPr>
      <w:r w:rsidRPr="00A5A455">
        <w:rPr>
          <w:rFonts w:eastAsia="Arial"/>
          <w:sz w:val="24"/>
          <w:szCs w:val="24"/>
          <w:u w:val="single"/>
        </w:rPr>
        <w:t>Protection of Archeological Resources</w:t>
      </w:r>
      <w:r w:rsidRPr="00A5A455">
        <w:rPr>
          <w:rFonts w:eastAsia="Arial"/>
          <w:sz w:val="24"/>
          <w:szCs w:val="24"/>
        </w:rPr>
        <w:t xml:space="preserve"> </w:t>
      </w:r>
    </w:p>
    <w:p w14:paraId="26D63CAF" w14:textId="630E4501" w:rsidR="00941700" w:rsidRDefault="00522F94" w:rsidP="006B5AFB">
      <w:pPr>
        <w:pStyle w:val="ListParagraph"/>
        <w:spacing w:before="7"/>
        <w:ind w:left="720"/>
        <w:jc w:val="both"/>
        <w:rPr>
          <w:rFonts w:eastAsia="Arial" w:cstheme="minorHAnsi"/>
          <w:sz w:val="24"/>
          <w:szCs w:val="24"/>
        </w:rPr>
      </w:pPr>
      <w:r>
        <w:rPr>
          <w:rFonts w:eastAsia="Arial" w:cstheme="minorHAnsi"/>
          <w:sz w:val="24"/>
          <w:szCs w:val="24"/>
        </w:rPr>
        <w:t xml:space="preserve">Commit to the </w:t>
      </w:r>
      <w:r w:rsidR="00874927">
        <w:rPr>
          <w:rFonts w:eastAsia="Arial" w:cstheme="minorHAnsi"/>
          <w:sz w:val="24"/>
          <w:szCs w:val="24"/>
        </w:rPr>
        <w:t>following protection of historical/cultural resources or provide an alternate plan:</w:t>
      </w:r>
    </w:p>
    <w:p w14:paraId="783E4D37" w14:textId="77777777" w:rsidR="008C31C7" w:rsidRDefault="00236D78" w:rsidP="000218C1">
      <w:pPr>
        <w:pStyle w:val="ListParagraph"/>
        <w:numPr>
          <w:ilvl w:val="1"/>
          <w:numId w:val="11"/>
        </w:numPr>
        <w:spacing w:before="7"/>
        <w:jc w:val="both"/>
        <w:rPr>
          <w:rFonts w:eastAsia="Arial" w:cstheme="minorHAnsi"/>
          <w:sz w:val="24"/>
          <w:szCs w:val="24"/>
        </w:rPr>
      </w:pPr>
      <w:r>
        <w:rPr>
          <w:rFonts w:eastAsia="Arial" w:cstheme="minorHAnsi"/>
          <w:sz w:val="24"/>
          <w:szCs w:val="24"/>
        </w:rPr>
        <w:t xml:space="preserve">The operator </w:t>
      </w:r>
      <w:r w:rsidR="00E10A52">
        <w:rPr>
          <w:rFonts w:eastAsia="Arial" w:cstheme="minorHAnsi"/>
          <w:sz w:val="24"/>
          <w:szCs w:val="24"/>
        </w:rPr>
        <w:t>will not impact significant historic or archaeological featur</w:t>
      </w:r>
      <w:r w:rsidR="000D1A53">
        <w:rPr>
          <w:rFonts w:eastAsia="Arial" w:cstheme="minorHAnsi"/>
          <w:sz w:val="24"/>
          <w:szCs w:val="24"/>
        </w:rPr>
        <w:t>es.</w:t>
      </w:r>
    </w:p>
    <w:p w14:paraId="2796F5CD" w14:textId="28BA1AB7" w:rsidR="005C2612" w:rsidRPr="000218C1" w:rsidRDefault="00000000" w:rsidP="008C31C7">
      <w:pPr>
        <w:pStyle w:val="ListParagraph"/>
        <w:spacing w:before="7"/>
        <w:ind w:left="1440"/>
        <w:jc w:val="both"/>
        <w:rPr>
          <w:rFonts w:eastAsia="Arial" w:cstheme="minorHAnsi"/>
          <w:sz w:val="24"/>
          <w:szCs w:val="24"/>
        </w:rPr>
      </w:pPr>
      <w:sdt>
        <w:sdtPr>
          <w:rPr>
            <w:rFonts w:eastAsia="Arial" w:cstheme="minorHAnsi"/>
            <w:sz w:val="24"/>
            <w:szCs w:val="24"/>
          </w:rPr>
          <w:id w:val="306897751"/>
          <w14:checkbox>
            <w14:checked w14:val="0"/>
            <w14:checkedState w14:val="2612" w14:font="MS Gothic"/>
            <w14:uncheckedState w14:val="2610" w14:font="MS Gothic"/>
          </w14:checkbox>
        </w:sdtPr>
        <w:sdtContent>
          <w:r w:rsidR="008C31C7">
            <w:rPr>
              <w:rFonts w:ascii="MS Gothic" w:eastAsia="MS Gothic" w:hAnsi="MS Gothic" w:cstheme="minorHAnsi" w:hint="eastAsia"/>
              <w:sz w:val="24"/>
              <w:szCs w:val="24"/>
            </w:rPr>
            <w:t>☐</w:t>
          </w:r>
        </w:sdtContent>
      </w:sdt>
      <w:r w:rsidR="008C31C7">
        <w:rPr>
          <w:rFonts w:eastAsia="Arial" w:cstheme="minorHAnsi"/>
          <w:sz w:val="24"/>
          <w:szCs w:val="24"/>
        </w:rPr>
        <w:t xml:space="preserve"> </w:t>
      </w:r>
      <w:r w:rsidR="008C31C7" w:rsidRPr="00DC7A41">
        <w:rPr>
          <w:rFonts w:eastAsia="Arial" w:cstheme="minorHAnsi"/>
          <w:sz w:val="24"/>
          <w:szCs w:val="24"/>
        </w:rPr>
        <w:t>Yes</w:t>
      </w:r>
      <w:r w:rsidR="008C31C7">
        <w:rPr>
          <w:rFonts w:eastAsia="Arial" w:cstheme="minorHAnsi"/>
          <w:sz w:val="24"/>
          <w:szCs w:val="24"/>
        </w:rPr>
        <w:t xml:space="preserve">, </w:t>
      </w:r>
      <w:sdt>
        <w:sdtPr>
          <w:rPr>
            <w:rFonts w:eastAsia="Arial" w:cstheme="minorHAnsi"/>
            <w:sz w:val="24"/>
            <w:szCs w:val="24"/>
          </w:rPr>
          <w:id w:val="-345333975"/>
          <w:placeholder>
            <w:docPart w:val="951174387EAC44D9BDD674212F72CA17"/>
          </w:placeholder>
          <w:showingPlcHdr/>
          <w:text/>
        </w:sdtPr>
        <w:sdtContent>
          <w:r w:rsidR="008C31C7" w:rsidRPr="008B4C34">
            <w:rPr>
              <w:rStyle w:val="PlaceholderText"/>
            </w:rPr>
            <w:t>Click or tap here to enter text.</w:t>
          </w:r>
        </w:sdtContent>
      </w:sdt>
      <w:r w:rsidR="008C31C7">
        <w:rPr>
          <w:rFonts w:eastAsia="Arial" w:cstheme="minorHAnsi"/>
          <w:sz w:val="24"/>
          <w:szCs w:val="24"/>
        </w:rPr>
        <w:t xml:space="preserve"> (operator) commits to this. </w:t>
      </w:r>
      <w:r w:rsidR="008C31C7" w:rsidRPr="00DC7A41">
        <w:rPr>
          <w:rFonts w:eastAsia="Arial" w:cstheme="minorHAnsi"/>
          <w:sz w:val="24"/>
          <w:szCs w:val="24"/>
        </w:rPr>
        <w:tab/>
      </w:r>
      <w:r w:rsidR="005C2612" w:rsidRPr="000218C1">
        <w:rPr>
          <w:rFonts w:eastAsia="Arial" w:cstheme="minorHAnsi"/>
          <w:sz w:val="24"/>
          <w:szCs w:val="24"/>
        </w:rPr>
        <w:tab/>
      </w:r>
    </w:p>
    <w:p w14:paraId="6C9887C4" w14:textId="7C667E2C" w:rsidR="00622B61" w:rsidRDefault="000D1A53" w:rsidP="00F11ADF">
      <w:pPr>
        <w:pStyle w:val="ListParagraph"/>
        <w:numPr>
          <w:ilvl w:val="1"/>
          <w:numId w:val="11"/>
        </w:numPr>
        <w:spacing w:before="7"/>
        <w:jc w:val="both"/>
        <w:rPr>
          <w:rFonts w:eastAsia="Arial" w:cstheme="minorHAnsi"/>
          <w:sz w:val="24"/>
          <w:szCs w:val="24"/>
        </w:rPr>
      </w:pPr>
      <w:r>
        <w:rPr>
          <w:rFonts w:eastAsia="Arial" w:cstheme="minorHAnsi"/>
          <w:sz w:val="24"/>
          <w:szCs w:val="24"/>
        </w:rPr>
        <w:t>A</w:t>
      </w:r>
      <w:r w:rsidR="00236D78" w:rsidRPr="00F14AFC">
        <w:rPr>
          <w:rFonts w:eastAsia="Arial" w:cstheme="minorHAnsi"/>
          <w:sz w:val="24"/>
          <w:szCs w:val="24"/>
        </w:rPr>
        <w:t xml:space="preserve">ppropriate protection </w:t>
      </w:r>
      <w:r>
        <w:rPr>
          <w:rFonts w:eastAsia="Arial" w:cstheme="minorHAnsi"/>
          <w:sz w:val="24"/>
          <w:szCs w:val="24"/>
        </w:rPr>
        <w:t xml:space="preserve">will be provided </w:t>
      </w:r>
      <w:r w:rsidR="00236D78" w:rsidRPr="00F14AFC">
        <w:rPr>
          <w:rFonts w:eastAsia="Arial" w:cstheme="minorHAnsi"/>
          <w:sz w:val="24"/>
          <w:szCs w:val="24"/>
        </w:rPr>
        <w:t>for</w:t>
      </w:r>
      <w:r>
        <w:rPr>
          <w:rFonts w:eastAsia="Arial" w:cstheme="minorHAnsi"/>
          <w:sz w:val="24"/>
          <w:szCs w:val="24"/>
        </w:rPr>
        <w:t xml:space="preserve"> any</w:t>
      </w:r>
      <w:r w:rsidR="00236D78" w:rsidRPr="00F14AFC">
        <w:rPr>
          <w:rFonts w:eastAsia="Arial" w:cstheme="minorHAnsi"/>
          <w:sz w:val="24"/>
          <w:szCs w:val="24"/>
        </w:rPr>
        <w:t xml:space="preserve"> </w:t>
      </w:r>
      <w:r w:rsidR="00236D78">
        <w:rPr>
          <w:rFonts w:eastAsia="Arial" w:cstheme="minorHAnsi"/>
          <w:sz w:val="24"/>
          <w:szCs w:val="24"/>
        </w:rPr>
        <w:t xml:space="preserve">known </w:t>
      </w:r>
      <w:r w:rsidR="00236D78" w:rsidRPr="00F14AFC">
        <w:rPr>
          <w:rFonts w:eastAsia="Arial" w:cstheme="minorHAnsi"/>
          <w:sz w:val="24"/>
          <w:szCs w:val="24"/>
        </w:rPr>
        <w:t>archaeological and historical values found in the permit area</w:t>
      </w:r>
      <w:r w:rsidR="00236D78">
        <w:rPr>
          <w:rFonts w:eastAsia="Arial" w:cstheme="minorHAnsi"/>
          <w:sz w:val="24"/>
          <w:szCs w:val="24"/>
        </w:rPr>
        <w:t>.</w:t>
      </w:r>
      <w:r w:rsidR="00236D78" w:rsidRPr="007C73DE">
        <w:rPr>
          <w:rFonts w:eastAsia="Arial" w:cstheme="minorHAnsi"/>
          <w:sz w:val="24"/>
          <w:szCs w:val="24"/>
        </w:rPr>
        <w:t xml:space="preserve"> </w:t>
      </w:r>
      <w:r w:rsidR="007C73DE" w:rsidRPr="007C73DE">
        <w:rPr>
          <w:rFonts w:eastAsia="Arial" w:cstheme="minorHAnsi"/>
          <w:sz w:val="24"/>
          <w:szCs w:val="24"/>
        </w:rPr>
        <w:t xml:space="preserve">If any </w:t>
      </w:r>
      <w:r w:rsidR="007C73DE">
        <w:rPr>
          <w:rFonts w:eastAsia="Arial" w:cstheme="minorHAnsi"/>
          <w:sz w:val="24"/>
          <w:szCs w:val="24"/>
        </w:rPr>
        <w:t>historic or</w:t>
      </w:r>
      <w:r>
        <w:rPr>
          <w:rFonts w:eastAsia="Arial" w:cstheme="minorHAnsi"/>
          <w:sz w:val="24"/>
          <w:szCs w:val="24"/>
        </w:rPr>
        <w:t xml:space="preserve"> archaelogical</w:t>
      </w:r>
      <w:r w:rsidR="007C73DE">
        <w:rPr>
          <w:rFonts w:eastAsia="Arial" w:cstheme="minorHAnsi"/>
          <w:sz w:val="24"/>
          <w:szCs w:val="24"/>
        </w:rPr>
        <w:t xml:space="preserve"> resources are discovered during operations, the operator will immediately stop work within 100 feet of the area</w:t>
      </w:r>
      <w:r w:rsidR="00236D78">
        <w:rPr>
          <w:rFonts w:eastAsia="Arial" w:cstheme="minorHAnsi"/>
          <w:sz w:val="24"/>
          <w:szCs w:val="24"/>
        </w:rPr>
        <w:t>,</w:t>
      </w:r>
      <w:r w:rsidR="007C73DE">
        <w:rPr>
          <w:rFonts w:eastAsia="Arial" w:cstheme="minorHAnsi"/>
          <w:sz w:val="24"/>
          <w:szCs w:val="24"/>
        </w:rPr>
        <w:t xml:space="preserve"> contact SHPO</w:t>
      </w:r>
      <w:r w:rsidR="00F14AFC" w:rsidRPr="00F14AFC">
        <w:rPr>
          <w:rFonts w:eastAsia="Arial" w:cstheme="minorHAnsi"/>
          <w:sz w:val="24"/>
          <w:szCs w:val="24"/>
        </w:rPr>
        <w:t xml:space="preserve"> (406-444-7715)</w:t>
      </w:r>
      <w:r w:rsidR="00236D78">
        <w:rPr>
          <w:rFonts w:eastAsia="Arial" w:cstheme="minorHAnsi"/>
          <w:sz w:val="24"/>
          <w:szCs w:val="24"/>
        </w:rPr>
        <w:t>,</w:t>
      </w:r>
      <w:r w:rsidR="00F14AFC" w:rsidRPr="00F14AFC">
        <w:rPr>
          <w:rFonts w:eastAsia="Arial" w:cstheme="minorHAnsi"/>
          <w:sz w:val="24"/>
          <w:szCs w:val="24"/>
        </w:rPr>
        <w:t xml:space="preserve"> and leave the site undisturbed until proper evaluation is made.</w:t>
      </w:r>
    </w:p>
    <w:p w14:paraId="47DB8CFB" w14:textId="77777777" w:rsidR="007501CE" w:rsidRDefault="00000000" w:rsidP="00622B61">
      <w:pPr>
        <w:pStyle w:val="ListParagraph"/>
        <w:spacing w:before="7"/>
        <w:ind w:left="1440"/>
        <w:jc w:val="both"/>
        <w:rPr>
          <w:rFonts w:eastAsia="Arial" w:cstheme="minorHAnsi"/>
          <w:sz w:val="24"/>
          <w:szCs w:val="24"/>
        </w:rPr>
      </w:pPr>
      <w:sdt>
        <w:sdtPr>
          <w:rPr>
            <w:rFonts w:eastAsia="Arial" w:cstheme="minorHAnsi"/>
            <w:sz w:val="24"/>
            <w:szCs w:val="24"/>
          </w:rPr>
          <w:id w:val="-1130157903"/>
          <w14:checkbox>
            <w14:checked w14:val="0"/>
            <w14:checkedState w14:val="2612" w14:font="MS Gothic"/>
            <w14:uncheckedState w14:val="2610" w14:font="MS Gothic"/>
          </w14:checkbox>
        </w:sdtPr>
        <w:sdtContent>
          <w:r w:rsidR="007501CE">
            <w:rPr>
              <w:rFonts w:ascii="MS Gothic" w:eastAsia="MS Gothic" w:hAnsi="MS Gothic" w:cstheme="minorHAnsi" w:hint="eastAsia"/>
              <w:sz w:val="24"/>
              <w:szCs w:val="24"/>
            </w:rPr>
            <w:t>☐</w:t>
          </w:r>
        </w:sdtContent>
      </w:sdt>
      <w:r w:rsidR="007501CE">
        <w:rPr>
          <w:rFonts w:eastAsia="Arial" w:cstheme="minorHAnsi"/>
          <w:sz w:val="24"/>
          <w:szCs w:val="24"/>
        </w:rPr>
        <w:t xml:space="preserve"> </w:t>
      </w:r>
      <w:r w:rsidR="007501CE" w:rsidRPr="00DC7A41">
        <w:rPr>
          <w:rFonts w:eastAsia="Arial" w:cstheme="minorHAnsi"/>
          <w:sz w:val="24"/>
          <w:szCs w:val="24"/>
        </w:rPr>
        <w:t>Yes</w:t>
      </w:r>
      <w:r w:rsidR="007501CE">
        <w:rPr>
          <w:rFonts w:eastAsia="Arial" w:cstheme="minorHAnsi"/>
          <w:sz w:val="24"/>
          <w:szCs w:val="24"/>
        </w:rPr>
        <w:t xml:space="preserve">, </w:t>
      </w:r>
      <w:sdt>
        <w:sdtPr>
          <w:rPr>
            <w:rFonts w:eastAsia="Arial" w:cstheme="minorHAnsi"/>
            <w:sz w:val="24"/>
            <w:szCs w:val="24"/>
          </w:rPr>
          <w:id w:val="1519348612"/>
          <w:placeholder>
            <w:docPart w:val="3D540985F94E4035935310C47C82FF52"/>
          </w:placeholder>
          <w:showingPlcHdr/>
          <w:text/>
        </w:sdtPr>
        <w:sdtContent>
          <w:r w:rsidR="007501CE" w:rsidRPr="008B4C34">
            <w:rPr>
              <w:rStyle w:val="PlaceholderText"/>
            </w:rPr>
            <w:t>Click or tap here to enter text.</w:t>
          </w:r>
        </w:sdtContent>
      </w:sdt>
      <w:r w:rsidR="007501CE">
        <w:rPr>
          <w:rFonts w:eastAsia="Arial" w:cstheme="minorHAnsi"/>
          <w:sz w:val="24"/>
          <w:szCs w:val="24"/>
        </w:rPr>
        <w:t xml:space="preserve"> (operator) commits to this. </w:t>
      </w:r>
      <w:r w:rsidR="007501CE" w:rsidRPr="00DC7A41">
        <w:rPr>
          <w:rFonts w:eastAsia="Arial" w:cstheme="minorHAnsi"/>
          <w:sz w:val="24"/>
          <w:szCs w:val="24"/>
        </w:rPr>
        <w:tab/>
      </w:r>
    </w:p>
    <w:p w14:paraId="31ACC6CA" w14:textId="6E2228F2" w:rsidR="00874927" w:rsidRPr="007C73DE" w:rsidRDefault="00000000" w:rsidP="00622B61">
      <w:pPr>
        <w:pStyle w:val="ListParagraph"/>
        <w:spacing w:before="7"/>
        <w:ind w:left="1440"/>
        <w:jc w:val="both"/>
        <w:rPr>
          <w:rFonts w:eastAsia="Arial" w:cstheme="minorHAnsi"/>
          <w:sz w:val="24"/>
          <w:szCs w:val="24"/>
        </w:rPr>
      </w:pPr>
      <w:sdt>
        <w:sdtPr>
          <w:rPr>
            <w:rFonts w:eastAsia="Arial" w:cstheme="minorHAnsi"/>
            <w:sz w:val="24"/>
            <w:szCs w:val="24"/>
          </w:rPr>
          <w:id w:val="-277793240"/>
          <w14:checkbox>
            <w14:checked w14:val="0"/>
            <w14:checkedState w14:val="2612" w14:font="MS Gothic"/>
            <w14:uncheckedState w14:val="2610" w14:font="MS Gothic"/>
          </w14:checkbox>
        </w:sdtPr>
        <w:sdtContent>
          <w:r w:rsidR="007501CE">
            <w:rPr>
              <w:rFonts w:ascii="MS Gothic" w:eastAsia="MS Gothic" w:hAnsi="MS Gothic" w:cstheme="minorHAnsi" w:hint="eastAsia"/>
              <w:sz w:val="24"/>
              <w:szCs w:val="24"/>
            </w:rPr>
            <w:t>☐</w:t>
          </w:r>
        </w:sdtContent>
      </w:sdt>
      <w:r w:rsidR="007501CE">
        <w:rPr>
          <w:rFonts w:eastAsia="Arial" w:cstheme="minorHAnsi"/>
          <w:sz w:val="24"/>
          <w:szCs w:val="24"/>
        </w:rPr>
        <w:t xml:space="preserve"> </w:t>
      </w:r>
      <w:r w:rsidR="00A267FF" w:rsidRPr="007501CE">
        <w:rPr>
          <w:rFonts w:eastAsia="Arial" w:cstheme="minorHAnsi"/>
          <w:sz w:val="24"/>
          <w:szCs w:val="24"/>
        </w:rPr>
        <w:t xml:space="preserve">No, </w:t>
      </w:r>
      <w:r w:rsidR="00622B61" w:rsidRPr="007501CE">
        <w:rPr>
          <w:rFonts w:eastAsia="Arial" w:cstheme="minorHAnsi"/>
          <w:sz w:val="24"/>
          <w:szCs w:val="24"/>
        </w:rPr>
        <w:t>Alternate Plan:</w:t>
      </w:r>
      <w:r w:rsidR="00622B61">
        <w:rPr>
          <w:rFonts w:eastAsia="Arial" w:cstheme="minorHAnsi"/>
          <w:sz w:val="24"/>
          <w:szCs w:val="24"/>
        </w:rPr>
        <w:t xml:space="preserve"> </w:t>
      </w:r>
      <w:r w:rsidR="007C73DE">
        <w:rPr>
          <w:rFonts w:eastAsia="Arial" w:cstheme="minorHAnsi"/>
          <w:sz w:val="24"/>
          <w:szCs w:val="24"/>
        </w:rPr>
        <w:t xml:space="preserve"> </w:t>
      </w:r>
    </w:p>
    <w:p w14:paraId="4C652570" w14:textId="77777777" w:rsidR="000218C1" w:rsidRPr="001562FB" w:rsidRDefault="000218C1" w:rsidP="003C63DE">
      <w:pPr>
        <w:spacing w:before="7"/>
        <w:jc w:val="both"/>
        <w:rPr>
          <w:rFonts w:eastAsia="Arial" w:cstheme="minorHAnsi"/>
          <w:b/>
          <w:sz w:val="24"/>
          <w:szCs w:val="24"/>
        </w:rPr>
      </w:pPr>
    </w:p>
    <w:p w14:paraId="79892E58" w14:textId="77777777" w:rsidR="003C63DE" w:rsidRPr="001562FB" w:rsidRDefault="003C63DE" w:rsidP="003C63DE">
      <w:pPr>
        <w:spacing w:before="7"/>
        <w:jc w:val="both"/>
        <w:rPr>
          <w:rFonts w:eastAsia="Arial" w:cstheme="minorHAnsi"/>
          <w:b/>
          <w:sz w:val="24"/>
          <w:szCs w:val="24"/>
        </w:rPr>
      </w:pPr>
      <w:r w:rsidRPr="001562FB">
        <w:rPr>
          <w:rFonts w:eastAsia="Arial" w:cstheme="minorHAnsi"/>
          <w:b/>
          <w:sz w:val="24"/>
          <w:szCs w:val="24"/>
        </w:rPr>
        <w:t>SECTION D - RECLAMATION PLAN</w:t>
      </w:r>
    </w:p>
    <w:p w14:paraId="4D00CDE5" w14:textId="77777777" w:rsidR="006D3140" w:rsidRPr="001562FB" w:rsidRDefault="006D3140" w:rsidP="003C63DE">
      <w:pPr>
        <w:spacing w:before="7"/>
        <w:jc w:val="both"/>
        <w:rPr>
          <w:rFonts w:eastAsia="Arial" w:cstheme="minorHAnsi"/>
          <w:sz w:val="24"/>
          <w:szCs w:val="24"/>
        </w:rPr>
      </w:pPr>
    </w:p>
    <w:p w14:paraId="205593DD" w14:textId="13F23C8C" w:rsidR="007F3DA0" w:rsidRDefault="007F3DA0" w:rsidP="00372275">
      <w:pPr>
        <w:pStyle w:val="ListParagraph"/>
        <w:numPr>
          <w:ilvl w:val="0"/>
          <w:numId w:val="12"/>
        </w:numPr>
        <w:spacing w:before="7"/>
        <w:jc w:val="both"/>
        <w:rPr>
          <w:rFonts w:eastAsia="Arial"/>
          <w:sz w:val="24"/>
          <w:szCs w:val="24"/>
        </w:rPr>
      </w:pPr>
      <w:r w:rsidRPr="4A6DA628">
        <w:rPr>
          <w:rFonts w:eastAsia="Arial"/>
          <w:sz w:val="24"/>
          <w:szCs w:val="24"/>
          <w:u w:val="single"/>
        </w:rPr>
        <w:lastRenderedPageBreak/>
        <w:t>Final Reclamation Date</w:t>
      </w:r>
      <w:r w:rsidRPr="4A6DA628">
        <w:rPr>
          <w:rFonts w:eastAsia="Arial"/>
          <w:sz w:val="24"/>
          <w:szCs w:val="24"/>
        </w:rPr>
        <w:t xml:space="preserve"> </w:t>
      </w:r>
      <w:r w:rsidR="25202355" w:rsidRPr="4A6DA628">
        <w:rPr>
          <w:rFonts w:eastAsia="Arial"/>
          <w:sz w:val="24"/>
          <w:szCs w:val="24"/>
        </w:rPr>
        <w:t>Provide an</w:t>
      </w:r>
      <w:r w:rsidRPr="4A6DA628">
        <w:rPr>
          <w:rFonts w:eastAsia="Arial"/>
          <w:sz w:val="24"/>
          <w:szCs w:val="24"/>
        </w:rPr>
        <w:t xml:space="preserve"> estimate of the month and year by which final reclamation will be completed.</w:t>
      </w:r>
      <w:r w:rsidR="0002566F">
        <w:rPr>
          <w:rFonts w:eastAsia="Arial"/>
          <w:sz w:val="24"/>
          <w:szCs w:val="24"/>
        </w:rPr>
        <w:t xml:space="preserve"> </w:t>
      </w:r>
      <w:sdt>
        <w:sdtPr>
          <w:rPr>
            <w:rFonts w:eastAsia="Arial"/>
            <w:sz w:val="24"/>
            <w:szCs w:val="24"/>
          </w:rPr>
          <w:id w:val="1584178188"/>
          <w:placeholder>
            <w:docPart w:val="DefaultPlaceholder_-1854013440"/>
          </w:placeholder>
          <w:showingPlcHdr/>
          <w:text w:multiLine="1"/>
        </w:sdtPr>
        <w:sdtContent>
          <w:r w:rsidR="0002566F" w:rsidRPr="008B4C34">
            <w:rPr>
              <w:rStyle w:val="PlaceholderText"/>
            </w:rPr>
            <w:t>Click or tap here to enter text.</w:t>
          </w:r>
        </w:sdtContent>
      </w:sdt>
    </w:p>
    <w:p w14:paraId="4F098F8A" w14:textId="77777777" w:rsidR="00BD0075" w:rsidRPr="00372275" w:rsidRDefault="00BD0075" w:rsidP="00BD0075">
      <w:pPr>
        <w:pStyle w:val="ListParagraph"/>
        <w:spacing w:before="7"/>
        <w:ind w:left="720"/>
        <w:jc w:val="both"/>
        <w:rPr>
          <w:rFonts w:eastAsia="Arial"/>
          <w:sz w:val="24"/>
          <w:szCs w:val="24"/>
        </w:rPr>
      </w:pPr>
    </w:p>
    <w:p w14:paraId="6A9E4333" w14:textId="064BADC2" w:rsidR="00AD6C52" w:rsidRDefault="003C63DE" w:rsidP="003C63DE">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Land Use After Mining</w:t>
      </w:r>
      <w:r w:rsidRPr="001562FB">
        <w:rPr>
          <w:rFonts w:eastAsia="Arial" w:cstheme="minorHAnsi"/>
          <w:sz w:val="24"/>
          <w:szCs w:val="24"/>
        </w:rPr>
        <w:t xml:space="preserve"> </w:t>
      </w:r>
    </w:p>
    <w:p w14:paraId="6654B2E7" w14:textId="77777777" w:rsidR="00873EFF" w:rsidRDefault="003C63DE" w:rsidP="4A6DA628">
      <w:pPr>
        <w:pStyle w:val="ListParagraph"/>
        <w:numPr>
          <w:ilvl w:val="1"/>
          <w:numId w:val="12"/>
        </w:numPr>
        <w:spacing w:before="7"/>
        <w:jc w:val="both"/>
        <w:rPr>
          <w:rFonts w:eastAsia="Arial"/>
          <w:sz w:val="24"/>
          <w:szCs w:val="24"/>
        </w:rPr>
      </w:pPr>
      <w:r w:rsidRPr="4A6DA628">
        <w:rPr>
          <w:rFonts w:eastAsia="Arial"/>
          <w:sz w:val="24"/>
          <w:szCs w:val="24"/>
        </w:rPr>
        <w:t xml:space="preserve">State the </w:t>
      </w:r>
      <w:r w:rsidR="4AB8B6B6" w:rsidRPr="4A6DA628">
        <w:rPr>
          <w:rFonts w:eastAsia="Arial"/>
          <w:sz w:val="24"/>
          <w:szCs w:val="24"/>
        </w:rPr>
        <w:t xml:space="preserve">post mining </w:t>
      </w:r>
      <w:r w:rsidRPr="4A6DA628">
        <w:rPr>
          <w:rFonts w:eastAsia="Arial"/>
          <w:sz w:val="24"/>
          <w:szCs w:val="24"/>
        </w:rPr>
        <w:t xml:space="preserve">land use of the </w:t>
      </w:r>
      <w:r w:rsidR="5F97A5FB" w:rsidRPr="4A6DA628">
        <w:rPr>
          <w:rFonts w:eastAsia="Arial"/>
          <w:sz w:val="24"/>
          <w:szCs w:val="24"/>
        </w:rPr>
        <w:t xml:space="preserve">proposed </w:t>
      </w:r>
      <w:r w:rsidRPr="4A6DA628">
        <w:rPr>
          <w:rFonts w:eastAsia="Arial"/>
          <w:sz w:val="24"/>
          <w:szCs w:val="24"/>
        </w:rPr>
        <w:t>permit area.</w:t>
      </w:r>
    </w:p>
    <w:p w14:paraId="0A83C016" w14:textId="6F1A082E" w:rsidR="00AD6C52" w:rsidRDefault="00000000" w:rsidP="00873EFF">
      <w:pPr>
        <w:pStyle w:val="ListParagraph"/>
        <w:spacing w:before="7"/>
        <w:ind w:left="1440"/>
        <w:jc w:val="both"/>
        <w:rPr>
          <w:rFonts w:eastAsia="Arial"/>
          <w:sz w:val="24"/>
          <w:szCs w:val="24"/>
        </w:rPr>
      </w:pPr>
      <w:sdt>
        <w:sdtPr>
          <w:rPr>
            <w:rFonts w:eastAsia="Arial"/>
            <w:sz w:val="24"/>
            <w:szCs w:val="24"/>
          </w:rPr>
          <w:id w:val="375591669"/>
          <w:placeholder>
            <w:docPart w:val="DefaultPlaceholder_-1854013440"/>
          </w:placeholder>
          <w:showingPlcHdr/>
          <w:text w:multiLine="1"/>
        </w:sdtPr>
        <w:sdtContent>
          <w:r w:rsidR="0002566F" w:rsidRPr="008B4C34">
            <w:rPr>
              <w:rStyle w:val="PlaceholderText"/>
            </w:rPr>
            <w:t>Click or tap here to enter text.</w:t>
          </w:r>
        </w:sdtContent>
      </w:sdt>
    </w:p>
    <w:p w14:paraId="4C333173" w14:textId="77777777" w:rsidR="00873EFF" w:rsidRDefault="00AD6C52" w:rsidP="4A6DA628">
      <w:pPr>
        <w:pStyle w:val="ListParagraph"/>
        <w:numPr>
          <w:ilvl w:val="1"/>
          <w:numId w:val="12"/>
        </w:numPr>
        <w:spacing w:before="7"/>
        <w:jc w:val="both"/>
        <w:rPr>
          <w:rFonts w:eastAsia="Arial"/>
          <w:sz w:val="24"/>
          <w:szCs w:val="24"/>
        </w:rPr>
      </w:pPr>
      <w:r w:rsidRPr="4A6DA628">
        <w:rPr>
          <w:rFonts w:eastAsia="Arial"/>
          <w:sz w:val="24"/>
          <w:szCs w:val="24"/>
        </w:rPr>
        <w:t xml:space="preserve">List any facilities, structures, </w:t>
      </w:r>
      <w:r w:rsidR="00AE3CF6" w:rsidRPr="4A6DA628">
        <w:rPr>
          <w:rFonts w:eastAsia="Arial"/>
          <w:sz w:val="24"/>
          <w:szCs w:val="24"/>
        </w:rPr>
        <w:t>or roads that will remain after reclamation of the site is completed</w:t>
      </w:r>
      <w:r w:rsidR="003C63DE" w:rsidRPr="4A6DA628">
        <w:rPr>
          <w:rFonts w:eastAsia="Arial"/>
          <w:sz w:val="24"/>
          <w:szCs w:val="24"/>
        </w:rPr>
        <w:t>.</w:t>
      </w:r>
      <w:r w:rsidR="00AE3CF6" w:rsidRPr="4A6DA628">
        <w:rPr>
          <w:rFonts w:eastAsia="Arial"/>
          <w:sz w:val="24"/>
          <w:szCs w:val="24"/>
        </w:rPr>
        <w:t xml:space="preserve"> </w:t>
      </w:r>
      <w:r w:rsidR="0D12602B" w:rsidRPr="4A6DA628">
        <w:rPr>
          <w:rFonts w:eastAsia="Arial"/>
          <w:sz w:val="24"/>
          <w:szCs w:val="24"/>
        </w:rPr>
        <w:t>Facilities left p</w:t>
      </w:r>
      <w:r w:rsidR="00AE3CF6" w:rsidRPr="4A6DA628">
        <w:rPr>
          <w:rFonts w:eastAsia="Arial"/>
          <w:sz w:val="24"/>
          <w:szCs w:val="24"/>
        </w:rPr>
        <w:t xml:space="preserve">ost mining must be approved by the department. </w:t>
      </w:r>
    </w:p>
    <w:p w14:paraId="09B70CD6" w14:textId="54B8AF8A" w:rsidR="006D3140" w:rsidRDefault="00000000" w:rsidP="00873EFF">
      <w:pPr>
        <w:pStyle w:val="ListParagraph"/>
        <w:spacing w:before="7"/>
        <w:ind w:left="1440"/>
        <w:jc w:val="both"/>
        <w:rPr>
          <w:rFonts w:eastAsia="Arial"/>
          <w:sz w:val="24"/>
          <w:szCs w:val="24"/>
        </w:rPr>
      </w:pPr>
      <w:sdt>
        <w:sdtPr>
          <w:rPr>
            <w:rFonts w:eastAsia="Arial"/>
            <w:sz w:val="24"/>
            <w:szCs w:val="24"/>
          </w:rPr>
          <w:id w:val="1119723714"/>
          <w:placeholder>
            <w:docPart w:val="DefaultPlaceholder_-1854013440"/>
          </w:placeholder>
          <w:showingPlcHdr/>
          <w:text w:multiLine="1"/>
        </w:sdtPr>
        <w:sdtContent>
          <w:r w:rsidR="0002566F" w:rsidRPr="008B4C34">
            <w:rPr>
              <w:rStyle w:val="PlaceholderText"/>
            </w:rPr>
            <w:t>Click or tap here to enter text.</w:t>
          </w:r>
        </w:sdtContent>
      </w:sdt>
    </w:p>
    <w:p w14:paraId="48E4FA9E" w14:textId="0D5F1E60" w:rsidR="00FF7AE4" w:rsidRDefault="00FF7AE4" w:rsidP="00AD6C52">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Commit to </w:t>
      </w:r>
      <w:r w:rsidR="004A4C03">
        <w:rPr>
          <w:rFonts w:eastAsia="Arial" w:cstheme="minorHAnsi"/>
          <w:sz w:val="24"/>
          <w:szCs w:val="24"/>
        </w:rPr>
        <w:t>return all disturbed areas to comparable utility and stability as that of adjacent areas.</w:t>
      </w:r>
      <w:r w:rsidR="00873EFF">
        <w:rPr>
          <w:rFonts w:eastAsia="Arial" w:cstheme="minorHAnsi"/>
          <w:sz w:val="24"/>
          <w:szCs w:val="24"/>
        </w:rPr>
        <w:t xml:space="preserve"> </w:t>
      </w:r>
      <w:sdt>
        <w:sdtPr>
          <w:rPr>
            <w:rFonts w:eastAsia="Arial" w:cstheme="minorHAnsi"/>
            <w:sz w:val="24"/>
            <w:szCs w:val="24"/>
          </w:rPr>
          <w:id w:val="-1663998299"/>
          <w:placeholder>
            <w:docPart w:val="DefaultPlaceholder_-1854013440"/>
          </w:placeholder>
          <w:showingPlcHdr/>
          <w:text w:multiLine="1"/>
        </w:sdtPr>
        <w:sdtContent>
          <w:r w:rsidR="00873EFF" w:rsidRPr="008B4C34">
            <w:rPr>
              <w:rStyle w:val="PlaceholderText"/>
            </w:rPr>
            <w:t>Click or tap here to enter text.</w:t>
          </w:r>
        </w:sdtContent>
      </w:sdt>
      <w:r w:rsidR="004A4C03">
        <w:rPr>
          <w:rFonts w:eastAsia="Arial" w:cstheme="minorHAnsi"/>
          <w:sz w:val="24"/>
          <w:szCs w:val="24"/>
        </w:rPr>
        <w:t xml:space="preserve"> </w:t>
      </w:r>
    </w:p>
    <w:p w14:paraId="22966F8E" w14:textId="3CD48251" w:rsidR="006D3140" w:rsidRDefault="0041405F" w:rsidP="00372275">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Commit to providing for </w:t>
      </w:r>
      <w:r w:rsidR="0076147C">
        <w:rPr>
          <w:rFonts w:eastAsia="Arial" w:cstheme="minorHAnsi"/>
          <w:sz w:val="24"/>
          <w:szCs w:val="24"/>
        </w:rPr>
        <w:t xml:space="preserve">permanent landscaping and contouring to minimize the amount of precipitation that infiltrates into disturbed areas that are to be </w:t>
      </w:r>
      <w:r w:rsidR="00EA758F">
        <w:rPr>
          <w:rFonts w:eastAsia="Arial" w:cstheme="minorHAnsi"/>
          <w:sz w:val="24"/>
          <w:szCs w:val="24"/>
        </w:rPr>
        <w:t xml:space="preserve">graded, covered, or vegetated, including waste rock dumps. </w:t>
      </w:r>
      <w:sdt>
        <w:sdtPr>
          <w:rPr>
            <w:rFonts w:eastAsia="Arial" w:cstheme="minorHAnsi"/>
            <w:sz w:val="24"/>
            <w:szCs w:val="24"/>
          </w:rPr>
          <w:id w:val="-840084322"/>
          <w:placeholder>
            <w:docPart w:val="DefaultPlaceholder_-1854013440"/>
          </w:placeholder>
          <w:showingPlcHdr/>
          <w:text w:multiLine="1"/>
        </w:sdtPr>
        <w:sdtContent>
          <w:r w:rsidR="00873EFF" w:rsidRPr="008B4C34">
            <w:rPr>
              <w:rStyle w:val="PlaceholderText"/>
            </w:rPr>
            <w:t>Click or tap here to enter text.</w:t>
          </w:r>
        </w:sdtContent>
      </w:sdt>
    </w:p>
    <w:p w14:paraId="3F982775" w14:textId="77777777" w:rsidR="00BD0075" w:rsidRPr="00372275" w:rsidRDefault="00BD0075" w:rsidP="00BD0075">
      <w:pPr>
        <w:pStyle w:val="ListParagraph"/>
        <w:spacing w:before="7"/>
        <w:ind w:left="1440"/>
        <w:jc w:val="both"/>
        <w:rPr>
          <w:rFonts w:eastAsia="Arial" w:cstheme="minorHAnsi"/>
          <w:sz w:val="24"/>
          <w:szCs w:val="24"/>
        </w:rPr>
      </w:pPr>
    </w:p>
    <w:p w14:paraId="45CF45A5" w14:textId="77777777" w:rsidR="000C4711" w:rsidRDefault="00993522" w:rsidP="00993522">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Road Reclamation</w:t>
      </w:r>
      <w:r w:rsidRPr="001562FB">
        <w:rPr>
          <w:rFonts w:eastAsia="Arial" w:cstheme="minorHAnsi"/>
          <w:sz w:val="24"/>
          <w:szCs w:val="24"/>
        </w:rPr>
        <w:t xml:space="preserve"> Describe how mine-related roads will be </w:t>
      </w:r>
      <w:r>
        <w:rPr>
          <w:rFonts w:eastAsia="Arial" w:cstheme="minorHAnsi"/>
          <w:sz w:val="24"/>
          <w:szCs w:val="24"/>
        </w:rPr>
        <w:t xml:space="preserve">reclaimed. </w:t>
      </w:r>
    </w:p>
    <w:p w14:paraId="437C8A3A" w14:textId="4B2E78AA" w:rsidR="00993522" w:rsidRDefault="00000000" w:rsidP="00372275">
      <w:pPr>
        <w:pStyle w:val="ListParagraph"/>
        <w:spacing w:before="7"/>
        <w:ind w:left="720"/>
        <w:jc w:val="both"/>
        <w:rPr>
          <w:rFonts w:eastAsia="Arial" w:cstheme="minorHAnsi"/>
          <w:sz w:val="24"/>
          <w:szCs w:val="24"/>
        </w:rPr>
      </w:pPr>
      <w:sdt>
        <w:sdtPr>
          <w:rPr>
            <w:rFonts w:eastAsia="Arial" w:cstheme="minorHAnsi"/>
            <w:sz w:val="24"/>
            <w:szCs w:val="24"/>
          </w:rPr>
          <w:id w:val="-1062246629"/>
          <w:placeholder>
            <w:docPart w:val="DefaultPlaceholder_-1854013440"/>
          </w:placeholder>
          <w:showingPlcHdr/>
          <w:text w:multiLine="1"/>
        </w:sdtPr>
        <w:sdtContent>
          <w:r w:rsidR="000C4711" w:rsidRPr="008B4C34">
            <w:rPr>
              <w:rStyle w:val="PlaceholderText"/>
            </w:rPr>
            <w:t>Click or tap here to enter text.</w:t>
          </w:r>
        </w:sdtContent>
      </w:sdt>
    </w:p>
    <w:p w14:paraId="50D7DE55" w14:textId="77777777" w:rsidR="00BD0075" w:rsidRPr="00372275" w:rsidRDefault="00BD0075" w:rsidP="00372275">
      <w:pPr>
        <w:pStyle w:val="ListParagraph"/>
        <w:spacing w:before="7"/>
        <w:ind w:left="720"/>
        <w:jc w:val="both"/>
        <w:rPr>
          <w:rFonts w:eastAsia="Arial" w:cstheme="minorHAnsi"/>
          <w:sz w:val="24"/>
          <w:szCs w:val="24"/>
        </w:rPr>
      </w:pPr>
    </w:p>
    <w:p w14:paraId="60D86083" w14:textId="0F86DA97" w:rsidR="005A363C" w:rsidRDefault="003C63DE" w:rsidP="003C63DE">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Grading</w:t>
      </w:r>
      <w:r w:rsidRPr="001562FB">
        <w:rPr>
          <w:rFonts w:eastAsia="Arial" w:cstheme="minorHAnsi"/>
          <w:sz w:val="24"/>
          <w:szCs w:val="24"/>
        </w:rPr>
        <w:t xml:space="preserve"> </w:t>
      </w:r>
    </w:p>
    <w:p w14:paraId="25A9A01B" w14:textId="049115E4" w:rsidR="00B907EC" w:rsidRDefault="00B907EC" w:rsidP="4A6DA628">
      <w:pPr>
        <w:pStyle w:val="ListParagraph"/>
        <w:numPr>
          <w:ilvl w:val="1"/>
          <w:numId w:val="12"/>
        </w:numPr>
        <w:spacing w:before="7"/>
        <w:jc w:val="both"/>
        <w:rPr>
          <w:rFonts w:eastAsia="Arial"/>
          <w:sz w:val="24"/>
          <w:szCs w:val="24"/>
        </w:rPr>
      </w:pPr>
      <w:r w:rsidRPr="4A6DA628">
        <w:rPr>
          <w:rFonts w:eastAsia="Arial"/>
          <w:sz w:val="24"/>
          <w:szCs w:val="24"/>
        </w:rPr>
        <w:t xml:space="preserve">Describe the backfilling of any mine disturbances that are below the level of adjacent ground. </w:t>
      </w:r>
      <w:sdt>
        <w:sdtPr>
          <w:rPr>
            <w:rFonts w:eastAsia="Arial"/>
            <w:sz w:val="24"/>
            <w:szCs w:val="24"/>
          </w:rPr>
          <w:id w:val="1424232294"/>
          <w:placeholder>
            <w:docPart w:val="DefaultPlaceholder_-1854013440"/>
          </w:placeholder>
          <w:showingPlcHdr/>
          <w:text w:multiLine="1"/>
        </w:sdtPr>
        <w:sdtContent>
          <w:r w:rsidR="000C4711" w:rsidRPr="008B4C34">
            <w:rPr>
              <w:rStyle w:val="PlaceholderText"/>
            </w:rPr>
            <w:t>Click or tap here to enter text.</w:t>
          </w:r>
        </w:sdtContent>
      </w:sdt>
    </w:p>
    <w:p w14:paraId="3478D3E5" w14:textId="15911789" w:rsidR="005A363C" w:rsidRDefault="003C63DE" w:rsidP="4A6DA628">
      <w:pPr>
        <w:pStyle w:val="ListParagraph"/>
        <w:numPr>
          <w:ilvl w:val="1"/>
          <w:numId w:val="12"/>
        </w:numPr>
        <w:spacing w:before="7"/>
        <w:jc w:val="both"/>
        <w:rPr>
          <w:rFonts w:eastAsia="Arial"/>
          <w:sz w:val="24"/>
          <w:szCs w:val="24"/>
        </w:rPr>
      </w:pPr>
      <w:r w:rsidRPr="4A6DA628">
        <w:rPr>
          <w:rFonts w:eastAsia="Arial"/>
          <w:sz w:val="24"/>
          <w:szCs w:val="24"/>
        </w:rPr>
        <w:t xml:space="preserve">Describe the grading plan, including anticipated highwall, quarry floor, and waste rock dump slopes and contours, and any special reclamation features, water catchments, drainageways, and any portion of the mine to </w:t>
      </w:r>
      <w:r w:rsidR="2A8585D3" w:rsidRPr="4A6DA628">
        <w:rPr>
          <w:rFonts w:eastAsia="Arial"/>
          <w:sz w:val="24"/>
          <w:szCs w:val="24"/>
        </w:rPr>
        <w:t>remain as a feature post mining</w:t>
      </w:r>
      <w:r w:rsidRPr="4A6DA628">
        <w:rPr>
          <w:rFonts w:eastAsia="Arial"/>
          <w:sz w:val="24"/>
          <w:szCs w:val="24"/>
        </w:rPr>
        <w:t xml:space="preserve">. </w:t>
      </w:r>
      <w:sdt>
        <w:sdtPr>
          <w:rPr>
            <w:rFonts w:eastAsia="Arial"/>
            <w:sz w:val="24"/>
            <w:szCs w:val="24"/>
          </w:rPr>
          <w:id w:val="2100751133"/>
          <w:placeholder>
            <w:docPart w:val="DefaultPlaceholder_-1854013440"/>
          </w:placeholder>
          <w:showingPlcHdr/>
          <w:text w:multiLine="1"/>
        </w:sdtPr>
        <w:sdtContent>
          <w:r w:rsidR="000C4711" w:rsidRPr="008B4C34">
            <w:rPr>
              <w:rStyle w:val="PlaceholderText"/>
            </w:rPr>
            <w:t>Click or tap here to enter text.</w:t>
          </w:r>
        </w:sdtContent>
      </w:sdt>
    </w:p>
    <w:p w14:paraId="29AE3499" w14:textId="7DC6AB47" w:rsidR="00DE11EA" w:rsidRDefault="00DE11EA" w:rsidP="00DE11EA">
      <w:pPr>
        <w:pStyle w:val="ListParagraph"/>
        <w:numPr>
          <w:ilvl w:val="1"/>
          <w:numId w:val="12"/>
        </w:numPr>
        <w:spacing w:before="7"/>
        <w:jc w:val="both"/>
        <w:rPr>
          <w:rFonts w:eastAsia="Arial" w:cstheme="minorHAnsi"/>
          <w:sz w:val="24"/>
          <w:szCs w:val="24"/>
        </w:rPr>
      </w:pPr>
      <w:r>
        <w:rPr>
          <w:rFonts w:eastAsia="Arial" w:cstheme="minorHAnsi"/>
          <w:sz w:val="24"/>
          <w:szCs w:val="24"/>
        </w:rPr>
        <w:t>Commit to grading with non-noxious, nonflammable, noncombustible solids</w:t>
      </w:r>
      <w:r w:rsidR="00445087">
        <w:rPr>
          <w:rFonts w:eastAsia="Arial" w:cstheme="minorHAnsi"/>
          <w:sz w:val="24"/>
          <w:szCs w:val="24"/>
        </w:rPr>
        <w:t>,</w:t>
      </w:r>
      <w:r>
        <w:rPr>
          <w:rFonts w:eastAsia="Arial" w:cstheme="minorHAnsi"/>
          <w:sz w:val="24"/>
          <w:szCs w:val="24"/>
        </w:rPr>
        <w:t xml:space="preserve"> unless DEQ grants approval for a supervised sanitary fill.</w:t>
      </w:r>
      <w:r w:rsidR="000C4711">
        <w:rPr>
          <w:rFonts w:eastAsia="Arial" w:cstheme="minorHAnsi"/>
          <w:sz w:val="24"/>
          <w:szCs w:val="24"/>
        </w:rPr>
        <w:t xml:space="preserve"> </w:t>
      </w:r>
      <w:sdt>
        <w:sdtPr>
          <w:rPr>
            <w:rFonts w:eastAsia="Arial" w:cstheme="minorHAnsi"/>
            <w:sz w:val="24"/>
            <w:szCs w:val="24"/>
          </w:rPr>
          <w:id w:val="547265649"/>
          <w:placeholder>
            <w:docPart w:val="DefaultPlaceholder_-1854013440"/>
          </w:placeholder>
          <w:showingPlcHdr/>
          <w:text w:multiLine="1"/>
        </w:sdtPr>
        <w:sdtContent>
          <w:r w:rsidR="000C4711" w:rsidRPr="008B4C34">
            <w:rPr>
              <w:rStyle w:val="PlaceholderText"/>
            </w:rPr>
            <w:t>Click or tap here to enter text.</w:t>
          </w:r>
        </w:sdtContent>
      </w:sdt>
    </w:p>
    <w:p w14:paraId="3DBBD3FD" w14:textId="77777777" w:rsidR="00417624" w:rsidRDefault="00417624" w:rsidP="005A363C">
      <w:pPr>
        <w:pStyle w:val="ListParagraph"/>
        <w:numPr>
          <w:ilvl w:val="1"/>
          <w:numId w:val="12"/>
        </w:numPr>
        <w:spacing w:before="7"/>
        <w:jc w:val="both"/>
        <w:rPr>
          <w:rFonts w:eastAsia="Arial" w:cstheme="minorHAnsi"/>
          <w:sz w:val="24"/>
          <w:szCs w:val="24"/>
        </w:rPr>
      </w:pPr>
      <w:r>
        <w:rPr>
          <w:rFonts w:eastAsia="Arial" w:cstheme="minorHAnsi"/>
          <w:sz w:val="24"/>
          <w:szCs w:val="24"/>
        </w:rPr>
        <w:t>Commit to and d</w:t>
      </w:r>
      <w:r w:rsidR="003C63DE" w:rsidRPr="001562FB">
        <w:rPr>
          <w:rFonts w:eastAsia="Arial" w:cstheme="minorHAnsi"/>
          <w:sz w:val="24"/>
          <w:szCs w:val="24"/>
        </w:rPr>
        <w:t xml:space="preserve">escribe what steps will be taken to ensure that </w:t>
      </w:r>
      <w:r w:rsidR="006D3140" w:rsidRPr="001562FB">
        <w:rPr>
          <w:rFonts w:eastAsia="Arial" w:cstheme="minorHAnsi"/>
          <w:sz w:val="24"/>
          <w:szCs w:val="24"/>
        </w:rPr>
        <w:t>any remaining</w:t>
      </w:r>
      <w:r w:rsidR="003C63DE" w:rsidRPr="001562FB">
        <w:rPr>
          <w:rFonts w:eastAsia="Arial" w:cstheme="minorHAnsi"/>
          <w:sz w:val="24"/>
          <w:szCs w:val="24"/>
        </w:rPr>
        <w:t xml:space="preserve"> rock face</w:t>
      </w:r>
      <w:r w:rsidR="006D3140" w:rsidRPr="001562FB">
        <w:rPr>
          <w:rFonts w:eastAsia="Arial" w:cstheme="minorHAnsi"/>
          <w:sz w:val="24"/>
          <w:szCs w:val="24"/>
        </w:rPr>
        <w:t>s</w:t>
      </w:r>
      <w:r>
        <w:rPr>
          <w:rFonts w:eastAsia="Arial" w:cstheme="minorHAnsi"/>
          <w:sz w:val="24"/>
          <w:szCs w:val="24"/>
        </w:rPr>
        <w:t xml:space="preserve"> and open pits:</w:t>
      </w:r>
    </w:p>
    <w:p w14:paraId="03F1B9D2" w14:textId="71689BE1" w:rsidR="006D3140" w:rsidRDefault="00374CE5" w:rsidP="4D1F081B">
      <w:pPr>
        <w:pStyle w:val="ListParagraph"/>
        <w:numPr>
          <w:ilvl w:val="2"/>
          <w:numId w:val="12"/>
        </w:numPr>
        <w:spacing w:before="7"/>
        <w:jc w:val="both"/>
        <w:rPr>
          <w:rFonts w:eastAsia="Arial"/>
          <w:sz w:val="24"/>
          <w:szCs w:val="24"/>
        </w:rPr>
      </w:pPr>
      <w:r w:rsidRPr="4D1F081B">
        <w:rPr>
          <w:rFonts w:eastAsia="Arial"/>
          <w:sz w:val="24"/>
          <w:szCs w:val="24"/>
        </w:rPr>
        <w:t>Will be stab</w:t>
      </w:r>
      <w:r w:rsidR="69249AB0" w:rsidRPr="4D1F081B">
        <w:rPr>
          <w:rFonts w:eastAsia="Arial"/>
          <w:sz w:val="24"/>
          <w:szCs w:val="24"/>
        </w:rPr>
        <w:t>l</w:t>
      </w:r>
      <w:r w:rsidR="54BBCBCE" w:rsidRPr="4D1F081B">
        <w:rPr>
          <w:rFonts w:eastAsia="Arial"/>
          <w:sz w:val="24"/>
          <w:szCs w:val="24"/>
        </w:rPr>
        <w:t>e and</w:t>
      </w:r>
      <w:r w:rsidRPr="4D1F081B">
        <w:rPr>
          <w:rFonts w:eastAsia="Arial"/>
          <w:sz w:val="24"/>
          <w:szCs w:val="24"/>
        </w:rPr>
        <w:t xml:space="preserve"> structurally competent to withstand geologic and climactic conditions without significant </w:t>
      </w:r>
      <w:r w:rsidR="00A31F10" w:rsidRPr="4D1F081B">
        <w:rPr>
          <w:rFonts w:eastAsia="Arial"/>
          <w:sz w:val="24"/>
          <w:szCs w:val="24"/>
        </w:rPr>
        <w:t xml:space="preserve">failure that would be a threat to public safety and the environment. </w:t>
      </w:r>
    </w:p>
    <w:p w14:paraId="4BE6C3EC" w14:textId="5292E050" w:rsidR="004575E1" w:rsidRDefault="00000000" w:rsidP="004575E1">
      <w:pPr>
        <w:pStyle w:val="ListParagraph"/>
        <w:spacing w:before="7"/>
        <w:ind w:left="1440" w:firstLine="720"/>
        <w:jc w:val="both"/>
        <w:rPr>
          <w:rFonts w:eastAsia="Arial" w:cstheme="minorHAnsi"/>
          <w:sz w:val="24"/>
          <w:szCs w:val="24"/>
        </w:rPr>
      </w:pPr>
      <w:sdt>
        <w:sdtPr>
          <w:rPr>
            <w:rFonts w:eastAsia="Arial" w:cstheme="minorHAnsi"/>
            <w:sz w:val="24"/>
            <w:szCs w:val="24"/>
          </w:rPr>
          <w:id w:val="-1979214960"/>
          <w14:checkbox>
            <w14:checked w14:val="0"/>
            <w14:checkedState w14:val="2612" w14:font="MS Gothic"/>
            <w14:uncheckedState w14:val="2610" w14:font="MS Gothic"/>
          </w14:checkbox>
        </w:sdtPr>
        <w:sdtContent>
          <w:r w:rsidR="004575E1">
            <w:rPr>
              <w:rFonts w:ascii="MS Gothic" w:eastAsia="MS Gothic" w:hAnsi="MS Gothic" w:cstheme="minorHAnsi" w:hint="eastAsia"/>
              <w:sz w:val="24"/>
              <w:szCs w:val="24"/>
            </w:rPr>
            <w:t>☐</w:t>
          </w:r>
        </w:sdtContent>
      </w:sdt>
      <w:r w:rsidR="004575E1">
        <w:rPr>
          <w:rFonts w:eastAsia="Arial" w:cstheme="minorHAnsi"/>
          <w:sz w:val="24"/>
          <w:szCs w:val="24"/>
        </w:rPr>
        <w:t xml:space="preserve"> </w:t>
      </w:r>
      <w:r w:rsidR="004575E1" w:rsidRPr="00DC7A41">
        <w:rPr>
          <w:rFonts w:eastAsia="Arial" w:cstheme="minorHAnsi"/>
          <w:sz w:val="24"/>
          <w:szCs w:val="24"/>
        </w:rPr>
        <w:t>Yes</w:t>
      </w:r>
      <w:r w:rsidR="004575E1">
        <w:rPr>
          <w:rFonts w:eastAsia="Arial" w:cstheme="minorHAnsi"/>
          <w:sz w:val="24"/>
          <w:szCs w:val="24"/>
        </w:rPr>
        <w:t xml:space="preserve">, </w:t>
      </w:r>
      <w:sdt>
        <w:sdtPr>
          <w:rPr>
            <w:rFonts w:eastAsia="Arial" w:cstheme="minorHAnsi"/>
            <w:sz w:val="24"/>
            <w:szCs w:val="24"/>
          </w:rPr>
          <w:id w:val="1784609502"/>
          <w:placeholder>
            <w:docPart w:val="42FE3CA05CF846ADBB02E2DAF783D40E"/>
          </w:placeholder>
          <w:showingPlcHdr/>
          <w:text/>
        </w:sdtPr>
        <w:sdtContent>
          <w:r w:rsidR="004575E1" w:rsidRPr="008B4C34">
            <w:rPr>
              <w:rStyle w:val="PlaceholderText"/>
            </w:rPr>
            <w:t>Click or tap here to enter text.</w:t>
          </w:r>
        </w:sdtContent>
      </w:sdt>
      <w:r w:rsidR="004575E1">
        <w:rPr>
          <w:rFonts w:eastAsia="Arial" w:cstheme="minorHAnsi"/>
          <w:sz w:val="24"/>
          <w:szCs w:val="24"/>
        </w:rPr>
        <w:t xml:space="preserve"> (operator) commits to this. </w:t>
      </w:r>
      <w:r w:rsidR="004575E1" w:rsidRPr="00DC7A41">
        <w:rPr>
          <w:rFonts w:eastAsia="Arial" w:cstheme="minorHAnsi"/>
          <w:sz w:val="24"/>
          <w:szCs w:val="24"/>
        </w:rPr>
        <w:tab/>
      </w:r>
    </w:p>
    <w:p w14:paraId="6C287866" w14:textId="50EBF449" w:rsidR="00383125" w:rsidRDefault="00383125" w:rsidP="00383125">
      <w:pPr>
        <w:pStyle w:val="ListParagraph"/>
        <w:spacing w:before="7"/>
        <w:ind w:left="2160"/>
        <w:jc w:val="both"/>
        <w:rPr>
          <w:rFonts w:eastAsia="Arial" w:cstheme="minorHAnsi"/>
          <w:sz w:val="24"/>
          <w:szCs w:val="24"/>
        </w:rPr>
      </w:pPr>
      <w:r w:rsidRPr="004575E1">
        <w:rPr>
          <w:rFonts w:eastAsia="Arial" w:cstheme="minorHAnsi"/>
          <w:sz w:val="24"/>
          <w:szCs w:val="24"/>
        </w:rPr>
        <w:t>Reclamation plan description:</w:t>
      </w:r>
      <w:r w:rsidR="004575E1">
        <w:rPr>
          <w:rFonts w:eastAsia="Arial" w:cstheme="minorHAnsi"/>
          <w:sz w:val="24"/>
          <w:szCs w:val="24"/>
        </w:rPr>
        <w:t xml:space="preserve"> </w:t>
      </w:r>
      <w:sdt>
        <w:sdtPr>
          <w:rPr>
            <w:rFonts w:eastAsia="Arial" w:cstheme="minorHAnsi"/>
            <w:sz w:val="24"/>
            <w:szCs w:val="24"/>
          </w:rPr>
          <w:id w:val="501325578"/>
          <w:placeholder>
            <w:docPart w:val="DefaultPlaceholder_-1854013440"/>
          </w:placeholder>
          <w:showingPlcHdr/>
          <w:text w:multiLine="1"/>
        </w:sdtPr>
        <w:sdtContent>
          <w:r w:rsidR="004575E1" w:rsidRPr="008B4C34">
            <w:rPr>
              <w:rStyle w:val="PlaceholderText"/>
            </w:rPr>
            <w:t>Click or tap here to enter text.</w:t>
          </w:r>
        </w:sdtContent>
      </w:sdt>
    </w:p>
    <w:p w14:paraId="5290C95B" w14:textId="19F1EDD5" w:rsidR="00A31F10" w:rsidRDefault="00A31F10" w:rsidP="00417624">
      <w:pPr>
        <w:pStyle w:val="ListParagraph"/>
        <w:numPr>
          <w:ilvl w:val="2"/>
          <w:numId w:val="12"/>
        </w:numPr>
        <w:spacing w:before="7"/>
        <w:jc w:val="both"/>
        <w:rPr>
          <w:rFonts w:eastAsia="Arial" w:cstheme="minorHAnsi"/>
          <w:sz w:val="24"/>
          <w:szCs w:val="24"/>
        </w:rPr>
      </w:pPr>
      <w:r>
        <w:rPr>
          <w:rFonts w:eastAsia="Arial" w:cstheme="minorHAnsi"/>
          <w:sz w:val="24"/>
          <w:szCs w:val="24"/>
        </w:rPr>
        <w:t xml:space="preserve">Will afford some utility to humans or the environment. </w:t>
      </w:r>
    </w:p>
    <w:p w14:paraId="2C1951B9" w14:textId="4E0CD054" w:rsidR="004575E1" w:rsidRDefault="00000000" w:rsidP="004575E1">
      <w:pPr>
        <w:pStyle w:val="ListParagraph"/>
        <w:spacing w:before="7"/>
        <w:ind w:left="1440" w:firstLine="720"/>
        <w:jc w:val="both"/>
        <w:rPr>
          <w:rFonts w:eastAsia="Arial" w:cstheme="minorHAnsi"/>
          <w:sz w:val="24"/>
          <w:szCs w:val="24"/>
        </w:rPr>
      </w:pPr>
      <w:sdt>
        <w:sdtPr>
          <w:rPr>
            <w:rFonts w:eastAsia="Arial" w:cstheme="minorHAnsi"/>
            <w:sz w:val="24"/>
            <w:szCs w:val="24"/>
          </w:rPr>
          <w:id w:val="-68655398"/>
          <w14:checkbox>
            <w14:checked w14:val="0"/>
            <w14:checkedState w14:val="2612" w14:font="MS Gothic"/>
            <w14:uncheckedState w14:val="2610" w14:font="MS Gothic"/>
          </w14:checkbox>
        </w:sdtPr>
        <w:sdtContent>
          <w:r w:rsidR="004575E1">
            <w:rPr>
              <w:rFonts w:ascii="MS Gothic" w:eastAsia="MS Gothic" w:hAnsi="MS Gothic" w:cstheme="minorHAnsi" w:hint="eastAsia"/>
              <w:sz w:val="24"/>
              <w:szCs w:val="24"/>
            </w:rPr>
            <w:t>☐</w:t>
          </w:r>
        </w:sdtContent>
      </w:sdt>
      <w:r w:rsidR="004575E1">
        <w:rPr>
          <w:rFonts w:eastAsia="Arial" w:cstheme="minorHAnsi"/>
          <w:sz w:val="24"/>
          <w:szCs w:val="24"/>
        </w:rPr>
        <w:t xml:space="preserve"> </w:t>
      </w:r>
      <w:r w:rsidR="004575E1" w:rsidRPr="00DC7A41">
        <w:rPr>
          <w:rFonts w:eastAsia="Arial" w:cstheme="minorHAnsi"/>
          <w:sz w:val="24"/>
          <w:szCs w:val="24"/>
        </w:rPr>
        <w:t>Yes</w:t>
      </w:r>
      <w:r w:rsidR="004575E1">
        <w:rPr>
          <w:rFonts w:eastAsia="Arial" w:cstheme="minorHAnsi"/>
          <w:sz w:val="24"/>
          <w:szCs w:val="24"/>
        </w:rPr>
        <w:t xml:space="preserve">, </w:t>
      </w:r>
      <w:sdt>
        <w:sdtPr>
          <w:rPr>
            <w:rFonts w:eastAsia="Arial" w:cstheme="minorHAnsi"/>
            <w:sz w:val="24"/>
            <w:szCs w:val="24"/>
          </w:rPr>
          <w:id w:val="527222521"/>
          <w:placeholder>
            <w:docPart w:val="E3860F983B794BBD84C7E87A7F5C7680"/>
          </w:placeholder>
          <w:showingPlcHdr/>
          <w:text/>
        </w:sdtPr>
        <w:sdtContent>
          <w:r w:rsidR="004575E1" w:rsidRPr="008B4C34">
            <w:rPr>
              <w:rStyle w:val="PlaceholderText"/>
            </w:rPr>
            <w:t>Click or tap here to enter text.</w:t>
          </w:r>
        </w:sdtContent>
      </w:sdt>
      <w:r w:rsidR="004575E1">
        <w:rPr>
          <w:rFonts w:eastAsia="Arial" w:cstheme="minorHAnsi"/>
          <w:sz w:val="24"/>
          <w:szCs w:val="24"/>
        </w:rPr>
        <w:t xml:space="preserve"> (operator) commits to this. </w:t>
      </w:r>
      <w:r w:rsidR="004575E1" w:rsidRPr="00DC7A41">
        <w:rPr>
          <w:rFonts w:eastAsia="Arial" w:cstheme="minorHAnsi"/>
          <w:sz w:val="24"/>
          <w:szCs w:val="24"/>
        </w:rPr>
        <w:tab/>
      </w:r>
    </w:p>
    <w:p w14:paraId="6260F149" w14:textId="77777777" w:rsidR="004575E1" w:rsidRDefault="004575E1" w:rsidP="004575E1">
      <w:pPr>
        <w:pStyle w:val="ListParagraph"/>
        <w:spacing w:before="7"/>
        <w:ind w:left="144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1319419065"/>
          <w:placeholder>
            <w:docPart w:val="D7CA5985ECE644FB951A65E743A5147D"/>
          </w:placeholder>
          <w:showingPlcHdr/>
          <w:text w:multiLine="1"/>
        </w:sdtPr>
        <w:sdtContent>
          <w:r w:rsidRPr="008B4C34">
            <w:rPr>
              <w:rStyle w:val="PlaceholderText"/>
            </w:rPr>
            <w:t>Click or tap here to enter text.</w:t>
          </w:r>
        </w:sdtContent>
      </w:sdt>
    </w:p>
    <w:p w14:paraId="06B49F99" w14:textId="35100267" w:rsidR="00A31F10" w:rsidRDefault="00F94F33" w:rsidP="00417624">
      <w:pPr>
        <w:pStyle w:val="ListParagraph"/>
        <w:numPr>
          <w:ilvl w:val="2"/>
          <w:numId w:val="12"/>
        </w:numPr>
        <w:spacing w:before="7"/>
        <w:jc w:val="both"/>
        <w:rPr>
          <w:rFonts w:eastAsia="Arial" w:cstheme="minorHAnsi"/>
          <w:sz w:val="24"/>
          <w:szCs w:val="24"/>
        </w:rPr>
      </w:pPr>
      <w:r>
        <w:rPr>
          <w:rFonts w:eastAsia="Arial" w:cstheme="minorHAnsi"/>
          <w:sz w:val="24"/>
          <w:szCs w:val="24"/>
        </w:rPr>
        <w:t>Will be reclaimed to mitigate post reclamation visual contrasts between reclamation lands and adjacent lands.</w:t>
      </w:r>
    </w:p>
    <w:p w14:paraId="2542CB1D" w14:textId="49B1D6DD" w:rsidR="004575E1" w:rsidRDefault="00000000" w:rsidP="004575E1">
      <w:pPr>
        <w:pStyle w:val="ListParagraph"/>
        <w:spacing w:before="7"/>
        <w:ind w:left="1440" w:firstLine="720"/>
        <w:jc w:val="both"/>
        <w:rPr>
          <w:rFonts w:eastAsia="Arial" w:cstheme="minorHAnsi"/>
          <w:sz w:val="24"/>
          <w:szCs w:val="24"/>
        </w:rPr>
      </w:pPr>
      <w:sdt>
        <w:sdtPr>
          <w:rPr>
            <w:rFonts w:eastAsia="Arial" w:cstheme="minorHAnsi"/>
            <w:sz w:val="24"/>
            <w:szCs w:val="24"/>
          </w:rPr>
          <w:id w:val="-769457688"/>
          <w14:checkbox>
            <w14:checked w14:val="0"/>
            <w14:checkedState w14:val="2612" w14:font="MS Gothic"/>
            <w14:uncheckedState w14:val="2610" w14:font="MS Gothic"/>
          </w14:checkbox>
        </w:sdtPr>
        <w:sdtContent>
          <w:r w:rsidR="004575E1">
            <w:rPr>
              <w:rFonts w:ascii="MS Gothic" w:eastAsia="MS Gothic" w:hAnsi="MS Gothic" w:cstheme="minorHAnsi" w:hint="eastAsia"/>
              <w:sz w:val="24"/>
              <w:szCs w:val="24"/>
            </w:rPr>
            <w:t>☐</w:t>
          </w:r>
        </w:sdtContent>
      </w:sdt>
      <w:r w:rsidR="004575E1">
        <w:rPr>
          <w:rFonts w:eastAsia="Arial" w:cstheme="minorHAnsi"/>
          <w:sz w:val="24"/>
          <w:szCs w:val="24"/>
        </w:rPr>
        <w:t xml:space="preserve"> </w:t>
      </w:r>
      <w:r w:rsidR="004575E1" w:rsidRPr="00DC7A41">
        <w:rPr>
          <w:rFonts w:eastAsia="Arial" w:cstheme="minorHAnsi"/>
          <w:sz w:val="24"/>
          <w:szCs w:val="24"/>
        </w:rPr>
        <w:t>Yes</w:t>
      </w:r>
      <w:r w:rsidR="004575E1">
        <w:rPr>
          <w:rFonts w:eastAsia="Arial" w:cstheme="minorHAnsi"/>
          <w:sz w:val="24"/>
          <w:szCs w:val="24"/>
        </w:rPr>
        <w:t xml:space="preserve">, </w:t>
      </w:r>
      <w:sdt>
        <w:sdtPr>
          <w:rPr>
            <w:rFonts w:eastAsia="Arial" w:cstheme="minorHAnsi"/>
            <w:sz w:val="24"/>
            <w:szCs w:val="24"/>
          </w:rPr>
          <w:id w:val="1696655349"/>
          <w:placeholder>
            <w:docPart w:val="C3C41373D9C94F7EB282A53093D0BA30"/>
          </w:placeholder>
          <w:showingPlcHdr/>
          <w:text/>
        </w:sdtPr>
        <w:sdtContent>
          <w:r w:rsidR="004575E1" w:rsidRPr="008B4C34">
            <w:rPr>
              <w:rStyle w:val="PlaceholderText"/>
            </w:rPr>
            <w:t>Click or tap here to enter text.</w:t>
          </w:r>
        </w:sdtContent>
      </w:sdt>
      <w:r w:rsidR="004575E1">
        <w:rPr>
          <w:rFonts w:eastAsia="Arial" w:cstheme="minorHAnsi"/>
          <w:sz w:val="24"/>
          <w:szCs w:val="24"/>
        </w:rPr>
        <w:t xml:space="preserve"> (operator) commits to this. </w:t>
      </w:r>
      <w:r w:rsidR="004575E1" w:rsidRPr="00DC7A41">
        <w:rPr>
          <w:rFonts w:eastAsia="Arial" w:cstheme="minorHAnsi"/>
          <w:sz w:val="24"/>
          <w:szCs w:val="24"/>
        </w:rPr>
        <w:tab/>
      </w:r>
    </w:p>
    <w:p w14:paraId="0E76E517" w14:textId="77777777" w:rsidR="004575E1" w:rsidRDefault="004575E1" w:rsidP="004575E1">
      <w:pPr>
        <w:pStyle w:val="ListParagraph"/>
        <w:spacing w:before="7"/>
        <w:ind w:left="144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475730649"/>
          <w:placeholder>
            <w:docPart w:val="1D58D7B1B29F470E82B95CF09DBDC534"/>
          </w:placeholder>
          <w:showingPlcHdr/>
          <w:text w:multiLine="1"/>
        </w:sdtPr>
        <w:sdtContent>
          <w:r w:rsidRPr="008B4C34">
            <w:rPr>
              <w:rStyle w:val="PlaceholderText"/>
            </w:rPr>
            <w:t>Click or tap here to enter text.</w:t>
          </w:r>
        </w:sdtContent>
      </w:sdt>
    </w:p>
    <w:p w14:paraId="6F9BD481" w14:textId="47DB6E62" w:rsidR="00F94F33" w:rsidRDefault="00F94F33" w:rsidP="00417624">
      <w:pPr>
        <w:pStyle w:val="ListParagraph"/>
        <w:numPr>
          <w:ilvl w:val="2"/>
          <w:numId w:val="12"/>
        </w:numPr>
        <w:spacing w:before="7"/>
        <w:jc w:val="both"/>
        <w:rPr>
          <w:rFonts w:eastAsia="Arial" w:cstheme="minorHAnsi"/>
          <w:sz w:val="24"/>
          <w:szCs w:val="24"/>
        </w:rPr>
      </w:pPr>
      <w:r>
        <w:rPr>
          <w:rFonts w:eastAsia="Arial" w:cstheme="minorHAnsi"/>
          <w:sz w:val="24"/>
          <w:szCs w:val="24"/>
        </w:rPr>
        <w:t xml:space="preserve">Will be reclaimed to mitigate or prevent undesirable offsite environmental </w:t>
      </w:r>
      <w:r>
        <w:rPr>
          <w:rFonts w:eastAsia="Arial" w:cstheme="minorHAnsi"/>
          <w:sz w:val="24"/>
          <w:szCs w:val="24"/>
        </w:rPr>
        <w:lastRenderedPageBreak/>
        <w:t xml:space="preserve">impacts. </w:t>
      </w:r>
    </w:p>
    <w:p w14:paraId="26B0EDCD" w14:textId="661F2DB3" w:rsidR="00096157" w:rsidRDefault="00000000" w:rsidP="00096157">
      <w:pPr>
        <w:pStyle w:val="ListParagraph"/>
        <w:spacing w:before="7"/>
        <w:ind w:left="1440" w:firstLine="720"/>
        <w:jc w:val="both"/>
        <w:rPr>
          <w:rFonts w:eastAsia="Arial" w:cstheme="minorHAnsi"/>
          <w:sz w:val="24"/>
          <w:szCs w:val="24"/>
        </w:rPr>
      </w:pPr>
      <w:sdt>
        <w:sdtPr>
          <w:rPr>
            <w:rFonts w:eastAsia="Arial" w:cstheme="minorHAnsi"/>
            <w:sz w:val="24"/>
            <w:szCs w:val="24"/>
          </w:rPr>
          <w:id w:val="257415974"/>
          <w14:checkbox>
            <w14:checked w14:val="0"/>
            <w14:checkedState w14:val="2612" w14:font="MS Gothic"/>
            <w14:uncheckedState w14:val="2610" w14:font="MS Gothic"/>
          </w14:checkbox>
        </w:sdtPr>
        <w:sdtContent>
          <w:r w:rsidR="00096157">
            <w:rPr>
              <w:rFonts w:ascii="MS Gothic" w:eastAsia="MS Gothic" w:hAnsi="MS Gothic" w:cstheme="minorHAnsi" w:hint="eastAsia"/>
              <w:sz w:val="24"/>
              <w:szCs w:val="24"/>
            </w:rPr>
            <w:t>☐</w:t>
          </w:r>
        </w:sdtContent>
      </w:sdt>
      <w:r w:rsidR="00096157">
        <w:rPr>
          <w:rFonts w:eastAsia="Arial" w:cstheme="minorHAnsi"/>
          <w:sz w:val="24"/>
          <w:szCs w:val="24"/>
        </w:rPr>
        <w:t xml:space="preserve"> </w:t>
      </w:r>
      <w:r w:rsidR="00096157" w:rsidRPr="00DC7A41">
        <w:rPr>
          <w:rFonts w:eastAsia="Arial" w:cstheme="minorHAnsi"/>
          <w:sz w:val="24"/>
          <w:szCs w:val="24"/>
        </w:rPr>
        <w:t>Yes</w:t>
      </w:r>
      <w:r w:rsidR="00096157">
        <w:rPr>
          <w:rFonts w:eastAsia="Arial" w:cstheme="minorHAnsi"/>
          <w:sz w:val="24"/>
          <w:szCs w:val="24"/>
        </w:rPr>
        <w:t xml:space="preserve">, </w:t>
      </w:r>
      <w:sdt>
        <w:sdtPr>
          <w:rPr>
            <w:rFonts w:eastAsia="Arial" w:cstheme="minorHAnsi"/>
            <w:sz w:val="24"/>
            <w:szCs w:val="24"/>
          </w:rPr>
          <w:id w:val="-1403438105"/>
          <w:placeholder>
            <w:docPart w:val="8313735DAA74478183B26B86A8CF612A"/>
          </w:placeholder>
          <w:showingPlcHdr/>
          <w:text/>
        </w:sdtPr>
        <w:sdtContent>
          <w:r w:rsidR="00096157" w:rsidRPr="008B4C34">
            <w:rPr>
              <w:rStyle w:val="PlaceholderText"/>
            </w:rPr>
            <w:t>Click or tap here to enter text.</w:t>
          </w:r>
        </w:sdtContent>
      </w:sdt>
      <w:r w:rsidR="00096157">
        <w:rPr>
          <w:rFonts w:eastAsia="Arial" w:cstheme="minorHAnsi"/>
          <w:sz w:val="24"/>
          <w:szCs w:val="24"/>
        </w:rPr>
        <w:t xml:space="preserve"> (operator) commits to this. </w:t>
      </w:r>
      <w:r w:rsidR="00096157" w:rsidRPr="00DC7A41">
        <w:rPr>
          <w:rFonts w:eastAsia="Arial" w:cstheme="minorHAnsi"/>
          <w:sz w:val="24"/>
          <w:szCs w:val="24"/>
        </w:rPr>
        <w:tab/>
      </w:r>
    </w:p>
    <w:p w14:paraId="48267D91" w14:textId="7FD05541" w:rsidR="00096157" w:rsidRPr="00096157" w:rsidRDefault="00096157" w:rsidP="00096157">
      <w:pPr>
        <w:pStyle w:val="ListParagraph"/>
        <w:spacing w:before="7"/>
        <w:ind w:left="144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1490441259"/>
          <w:placeholder>
            <w:docPart w:val="E727538549E048CD8900C28D6CBF45DD"/>
          </w:placeholder>
          <w:showingPlcHdr/>
          <w:text w:multiLine="1"/>
        </w:sdtPr>
        <w:sdtContent>
          <w:r w:rsidRPr="008B4C34">
            <w:rPr>
              <w:rStyle w:val="PlaceholderText"/>
            </w:rPr>
            <w:t>Click or tap here to enter text.</w:t>
          </w:r>
        </w:sdtContent>
      </w:sdt>
    </w:p>
    <w:p w14:paraId="3FD5D226" w14:textId="16F6A746" w:rsidR="00CC06FE" w:rsidRDefault="008D0E5E" w:rsidP="4D1F081B">
      <w:pPr>
        <w:pStyle w:val="ListParagraph"/>
        <w:numPr>
          <w:ilvl w:val="1"/>
          <w:numId w:val="12"/>
        </w:numPr>
        <w:spacing w:before="7"/>
        <w:jc w:val="both"/>
        <w:rPr>
          <w:rFonts w:eastAsia="Arial"/>
          <w:sz w:val="24"/>
          <w:szCs w:val="24"/>
        </w:rPr>
      </w:pPr>
      <w:r w:rsidRPr="4D1F081B">
        <w:rPr>
          <w:rFonts w:eastAsia="Arial"/>
          <w:sz w:val="24"/>
          <w:szCs w:val="24"/>
        </w:rPr>
        <w:t xml:space="preserve">Will an open pit exceeding two acres </w:t>
      </w:r>
      <w:r w:rsidR="5D4A68B4" w:rsidRPr="4D1F081B">
        <w:rPr>
          <w:rFonts w:eastAsia="Arial"/>
          <w:sz w:val="24"/>
          <w:szCs w:val="24"/>
        </w:rPr>
        <w:t xml:space="preserve">of </w:t>
      </w:r>
      <w:r w:rsidRPr="4D1F081B">
        <w:rPr>
          <w:rFonts w:eastAsia="Arial"/>
          <w:sz w:val="24"/>
          <w:szCs w:val="24"/>
        </w:rPr>
        <w:t xml:space="preserve">surface area </w:t>
      </w:r>
      <w:r w:rsidR="00EE3186" w:rsidRPr="4D1F081B">
        <w:rPr>
          <w:rFonts w:eastAsia="Arial"/>
          <w:sz w:val="24"/>
          <w:szCs w:val="24"/>
        </w:rPr>
        <w:t>remain after reclamation</w:t>
      </w:r>
      <w:r w:rsidR="002E6B14" w:rsidRPr="4D1F081B">
        <w:rPr>
          <w:rFonts w:eastAsia="Arial"/>
          <w:sz w:val="24"/>
          <w:szCs w:val="24"/>
        </w:rPr>
        <w:t>, or is the composition of the floor or walls of the pit likely to cause formation of acid, toxic, or otherwise pollutive solutions on exposure to moisture</w:t>
      </w:r>
      <w:r w:rsidR="00EE3186" w:rsidRPr="4D1F081B">
        <w:rPr>
          <w:rFonts w:eastAsia="Arial"/>
          <w:sz w:val="24"/>
          <w:szCs w:val="24"/>
        </w:rPr>
        <w:t xml:space="preserve">? </w:t>
      </w:r>
      <w:r w:rsidR="00A35F12" w:rsidRPr="4D1F081B">
        <w:rPr>
          <w:rFonts w:eastAsia="Arial"/>
          <w:sz w:val="24"/>
          <w:szCs w:val="24"/>
        </w:rPr>
        <w:t>If so, please commit to the following</w:t>
      </w:r>
      <w:r w:rsidR="001928D6" w:rsidRPr="4D1F081B">
        <w:rPr>
          <w:rFonts w:eastAsia="Arial"/>
          <w:sz w:val="24"/>
          <w:szCs w:val="24"/>
        </w:rPr>
        <w:t xml:space="preserve"> and describe how the</w:t>
      </w:r>
      <w:r w:rsidR="002C2954" w:rsidRPr="4D1F081B">
        <w:rPr>
          <w:rFonts w:eastAsia="Arial"/>
          <w:sz w:val="24"/>
          <w:szCs w:val="24"/>
        </w:rPr>
        <w:t xml:space="preserve"> commitment will be met</w:t>
      </w:r>
      <w:r w:rsidR="00A35F12" w:rsidRPr="4D1F081B">
        <w:rPr>
          <w:rFonts w:eastAsia="Arial"/>
          <w:sz w:val="24"/>
          <w:szCs w:val="24"/>
        </w:rPr>
        <w:t>:</w:t>
      </w:r>
    </w:p>
    <w:p w14:paraId="44DC7957" w14:textId="49EA6B92" w:rsidR="00A35F12" w:rsidRDefault="002E6B14" w:rsidP="00A35F12">
      <w:pPr>
        <w:pStyle w:val="ListParagraph"/>
        <w:numPr>
          <w:ilvl w:val="2"/>
          <w:numId w:val="12"/>
        </w:numPr>
        <w:spacing w:before="7"/>
        <w:jc w:val="both"/>
        <w:rPr>
          <w:rFonts w:eastAsia="Arial" w:cstheme="minorHAnsi"/>
          <w:sz w:val="24"/>
          <w:szCs w:val="24"/>
        </w:rPr>
      </w:pPr>
      <w:r>
        <w:rPr>
          <w:rFonts w:eastAsia="Arial" w:cstheme="minorHAnsi"/>
          <w:sz w:val="24"/>
          <w:szCs w:val="24"/>
        </w:rPr>
        <w:t xml:space="preserve">The operator will insulate all faces from moisture </w:t>
      </w:r>
      <w:r w:rsidR="00FB5046">
        <w:rPr>
          <w:rFonts w:eastAsia="Arial" w:cstheme="minorHAnsi"/>
          <w:sz w:val="24"/>
          <w:szCs w:val="24"/>
        </w:rPr>
        <w:t xml:space="preserve">or water contact by covering the faces with material </w:t>
      </w:r>
      <w:r w:rsidR="00627CCA">
        <w:rPr>
          <w:rFonts w:eastAsia="Arial" w:cstheme="minorHAnsi"/>
          <w:sz w:val="24"/>
          <w:szCs w:val="24"/>
        </w:rPr>
        <w:t xml:space="preserve">or fill not susceptible itself to generation of objectionable effluents </w:t>
      </w:r>
      <w:proofErr w:type="gramStart"/>
      <w:r w:rsidR="00627CCA">
        <w:rPr>
          <w:rFonts w:eastAsia="Arial" w:cstheme="minorHAnsi"/>
          <w:sz w:val="24"/>
          <w:szCs w:val="24"/>
        </w:rPr>
        <w:t>in order to</w:t>
      </w:r>
      <w:proofErr w:type="gramEnd"/>
      <w:r w:rsidR="00627CCA">
        <w:rPr>
          <w:rFonts w:eastAsia="Arial" w:cstheme="minorHAnsi"/>
          <w:sz w:val="24"/>
          <w:szCs w:val="24"/>
        </w:rPr>
        <w:t xml:space="preserve"> mitigate the generation of objectionable effluents.</w:t>
      </w:r>
    </w:p>
    <w:p w14:paraId="25954148" w14:textId="3304132E" w:rsidR="0000682F" w:rsidRDefault="00000000" w:rsidP="0000682F">
      <w:pPr>
        <w:pStyle w:val="ListParagraph"/>
        <w:spacing w:before="7"/>
        <w:ind w:left="1440" w:firstLine="720"/>
        <w:jc w:val="both"/>
        <w:rPr>
          <w:rFonts w:eastAsia="Arial" w:cstheme="minorHAnsi"/>
          <w:sz w:val="24"/>
          <w:szCs w:val="24"/>
        </w:rPr>
      </w:pPr>
      <w:sdt>
        <w:sdtPr>
          <w:rPr>
            <w:rFonts w:eastAsia="Arial" w:cstheme="minorHAnsi"/>
            <w:sz w:val="24"/>
            <w:szCs w:val="24"/>
          </w:rPr>
          <w:id w:val="-82376447"/>
          <w14:checkbox>
            <w14:checked w14:val="0"/>
            <w14:checkedState w14:val="2612" w14:font="MS Gothic"/>
            <w14:uncheckedState w14:val="2610" w14:font="MS Gothic"/>
          </w14:checkbox>
        </w:sdtPr>
        <w:sdtContent>
          <w:r w:rsidR="0000682F">
            <w:rPr>
              <w:rFonts w:ascii="MS Gothic" w:eastAsia="MS Gothic" w:hAnsi="MS Gothic" w:cstheme="minorHAnsi" w:hint="eastAsia"/>
              <w:sz w:val="24"/>
              <w:szCs w:val="24"/>
            </w:rPr>
            <w:t>☐</w:t>
          </w:r>
        </w:sdtContent>
      </w:sdt>
      <w:r w:rsidR="0000682F">
        <w:rPr>
          <w:rFonts w:eastAsia="Arial" w:cstheme="minorHAnsi"/>
          <w:sz w:val="24"/>
          <w:szCs w:val="24"/>
        </w:rPr>
        <w:t xml:space="preserve"> </w:t>
      </w:r>
      <w:r w:rsidR="0000682F" w:rsidRPr="00DC7A41">
        <w:rPr>
          <w:rFonts w:eastAsia="Arial" w:cstheme="minorHAnsi"/>
          <w:sz w:val="24"/>
          <w:szCs w:val="24"/>
        </w:rPr>
        <w:t>Yes</w:t>
      </w:r>
      <w:r w:rsidR="0000682F">
        <w:rPr>
          <w:rFonts w:eastAsia="Arial" w:cstheme="minorHAnsi"/>
          <w:sz w:val="24"/>
          <w:szCs w:val="24"/>
        </w:rPr>
        <w:t xml:space="preserve">, </w:t>
      </w:r>
      <w:sdt>
        <w:sdtPr>
          <w:rPr>
            <w:rFonts w:eastAsia="Arial" w:cstheme="minorHAnsi"/>
            <w:sz w:val="24"/>
            <w:szCs w:val="24"/>
          </w:rPr>
          <w:id w:val="-1448144544"/>
          <w:placeholder>
            <w:docPart w:val="62CE716CA67F4A369DA0333068F2A9FA"/>
          </w:placeholder>
          <w:showingPlcHdr/>
          <w:text/>
        </w:sdtPr>
        <w:sdtContent>
          <w:r w:rsidR="0000682F" w:rsidRPr="008B4C34">
            <w:rPr>
              <w:rStyle w:val="PlaceholderText"/>
            </w:rPr>
            <w:t>Click or tap here to enter text.</w:t>
          </w:r>
        </w:sdtContent>
      </w:sdt>
      <w:r w:rsidR="0000682F">
        <w:rPr>
          <w:rFonts w:eastAsia="Arial" w:cstheme="minorHAnsi"/>
          <w:sz w:val="24"/>
          <w:szCs w:val="24"/>
        </w:rPr>
        <w:t xml:space="preserve"> (operator) commits to this. </w:t>
      </w:r>
      <w:r w:rsidR="0000682F" w:rsidRPr="00DC7A41">
        <w:rPr>
          <w:rFonts w:eastAsia="Arial" w:cstheme="minorHAnsi"/>
          <w:sz w:val="24"/>
          <w:szCs w:val="24"/>
        </w:rPr>
        <w:tab/>
      </w:r>
    </w:p>
    <w:p w14:paraId="69F62FD6" w14:textId="77777777" w:rsidR="0000682F" w:rsidRDefault="0000682F" w:rsidP="0000682F">
      <w:pPr>
        <w:pStyle w:val="ListParagraph"/>
        <w:spacing w:before="7"/>
        <w:ind w:left="144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329527554"/>
          <w:placeholder>
            <w:docPart w:val="FDEED2F94765416AB5A00AEEAF778A63"/>
          </w:placeholder>
          <w:showingPlcHdr/>
          <w:text w:multiLine="1"/>
        </w:sdtPr>
        <w:sdtContent>
          <w:r w:rsidRPr="008B4C34">
            <w:rPr>
              <w:rStyle w:val="PlaceholderText"/>
            </w:rPr>
            <w:t>Click or tap here to enter text.</w:t>
          </w:r>
        </w:sdtContent>
      </w:sdt>
    </w:p>
    <w:p w14:paraId="227AC52F" w14:textId="20F20E54" w:rsidR="003C03AA" w:rsidRDefault="003C03AA" w:rsidP="00A35F12">
      <w:pPr>
        <w:pStyle w:val="ListParagraph"/>
        <w:numPr>
          <w:ilvl w:val="2"/>
          <w:numId w:val="12"/>
        </w:numPr>
        <w:spacing w:before="7"/>
        <w:jc w:val="both"/>
        <w:rPr>
          <w:rFonts w:eastAsia="Arial" w:cstheme="minorHAnsi"/>
          <w:sz w:val="24"/>
          <w:szCs w:val="24"/>
        </w:rPr>
      </w:pPr>
      <w:r>
        <w:rPr>
          <w:rFonts w:eastAsia="Arial" w:cstheme="minorHAnsi"/>
          <w:sz w:val="24"/>
          <w:szCs w:val="24"/>
        </w:rPr>
        <w:t xml:space="preserve">The operator will provide for absorption or evaporation of objectionable effluents in the open pit itself. </w:t>
      </w:r>
    </w:p>
    <w:p w14:paraId="43067F25" w14:textId="08AA7415" w:rsidR="00470001" w:rsidRDefault="00000000" w:rsidP="00470001">
      <w:pPr>
        <w:pStyle w:val="ListParagraph"/>
        <w:spacing w:before="7"/>
        <w:ind w:left="1440" w:firstLine="720"/>
        <w:jc w:val="both"/>
        <w:rPr>
          <w:rFonts w:eastAsia="Arial" w:cstheme="minorHAnsi"/>
          <w:sz w:val="24"/>
          <w:szCs w:val="24"/>
        </w:rPr>
      </w:pPr>
      <w:sdt>
        <w:sdtPr>
          <w:rPr>
            <w:rFonts w:eastAsia="Arial" w:cstheme="minorHAnsi"/>
            <w:sz w:val="24"/>
            <w:szCs w:val="24"/>
          </w:rPr>
          <w:id w:val="1674074150"/>
          <w14:checkbox>
            <w14:checked w14:val="0"/>
            <w14:checkedState w14:val="2612" w14:font="MS Gothic"/>
            <w14:uncheckedState w14:val="2610" w14:font="MS Gothic"/>
          </w14:checkbox>
        </w:sdtPr>
        <w:sdtContent>
          <w:r w:rsidR="00470001">
            <w:rPr>
              <w:rFonts w:ascii="MS Gothic" w:eastAsia="MS Gothic" w:hAnsi="MS Gothic" w:cstheme="minorHAnsi" w:hint="eastAsia"/>
              <w:sz w:val="24"/>
              <w:szCs w:val="24"/>
            </w:rPr>
            <w:t>☐</w:t>
          </w:r>
        </w:sdtContent>
      </w:sdt>
      <w:r w:rsidR="00470001">
        <w:rPr>
          <w:rFonts w:eastAsia="Arial" w:cstheme="minorHAnsi"/>
          <w:sz w:val="24"/>
          <w:szCs w:val="24"/>
        </w:rPr>
        <w:t xml:space="preserve"> </w:t>
      </w:r>
      <w:r w:rsidR="00470001" w:rsidRPr="00DC7A41">
        <w:rPr>
          <w:rFonts w:eastAsia="Arial" w:cstheme="minorHAnsi"/>
          <w:sz w:val="24"/>
          <w:szCs w:val="24"/>
        </w:rPr>
        <w:t>Yes</w:t>
      </w:r>
      <w:r w:rsidR="00470001">
        <w:rPr>
          <w:rFonts w:eastAsia="Arial" w:cstheme="minorHAnsi"/>
          <w:sz w:val="24"/>
          <w:szCs w:val="24"/>
        </w:rPr>
        <w:t xml:space="preserve">, </w:t>
      </w:r>
      <w:sdt>
        <w:sdtPr>
          <w:rPr>
            <w:rFonts w:eastAsia="Arial" w:cstheme="minorHAnsi"/>
            <w:sz w:val="24"/>
            <w:szCs w:val="24"/>
          </w:rPr>
          <w:id w:val="226508191"/>
          <w:placeholder>
            <w:docPart w:val="73F91653B73F4269AC8630FBC762032E"/>
          </w:placeholder>
          <w:showingPlcHdr/>
          <w:text/>
        </w:sdtPr>
        <w:sdtContent>
          <w:r w:rsidR="00470001" w:rsidRPr="008B4C34">
            <w:rPr>
              <w:rStyle w:val="PlaceholderText"/>
            </w:rPr>
            <w:t>Click or tap here to enter text.</w:t>
          </w:r>
        </w:sdtContent>
      </w:sdt>
      <w:r w:rsidR="00470001">
        <w:rPr>
          <w:rFonts w:eastAsia="Arial" w:cstheme="minorHAnsi"/>
          <w:sz w:val="24"/>
          <w:szCs w:val="24"/>
        </w:rPr>
        <w:t xml:space="preserve"> (operator) commits to this. </w:t>
      </w:r>
      <w:r w:rsidR="00470001" w:rsidRPr="00DC7A41">
        <w:rPr>
          <w:rFonts w:eastAsia="Arial" w:cstheme="minorHAnsi"/>
          <w:sz w:val="24"/>
          <w:szCs w:val="24"/>
        </w:rPr>
        <w:tab/>
      </w:r>
    </w:p>
    <w:p w14:paraId="6B488CA0" w14:textId="77777777" w:rsidR="00470001" w:rsidRDefault="00470001" w:rsidP="00470001">
      <w:pPr>
        <w:pStyle w:val="ListParagraph"/>
        <w:spacing w:before="7"/>
        <w:ind w:left="144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1637061394"/>
          <w:placeholder>
            <w:docPart w:val="5DC198EA59E44B65B78EC142EDB60108"/>
          </w:placeholder>
          <w:showingPlcHdr/>
          <w:text w:multiLine="1"/>
        </w:sdtPr>
        <w:sdtContent>
          <w:r w:rsidRPr="008B4C34">
            <w:rPr>
              <w:rStyle w:val="PlaceholderText"/>
            </w:rPr>
            <w:t>Click or tap here to enter text.</w:t>
          </w:r>
        </w:sdtContent>
      </w:sdt>
    </w:p>
    <w:p w14:paraId="292EE7D9" w14:textId="6BCD15AB" w:rsidR="00627CCA" w:rsidRDefault="00D8396A" w:rsidP="00A35F12">
      <w:pPr>
        <w:pStyle w:val="ListParagraph"/>
        <w:numPr>
          <w:ilvl w:val="2"/>
          <w:numId w:val="12"/>
        </w:numPr>
        <w:spacing w:before="7"/>
        <w:jc w:val="both"/>
        <w:rPr>
          <w:rFonts w:eastAsia="Arial" w:cstheme="minorHAnsi"/>
          <w:sz w:val="24"/>
          <w:szCs w:val="24"/>
        </w:rPr>
      </w:pPr>
      <w:r>
        <w:rPr>
          <w:rFonts w:eastAsia="Arial" w:cstheme="minorHAnsi"/>
          <w:sz w:val="24"/>
          <w:szCs w:val="24"/>
        </w:rPr>
        <w:t xml:space="preserve"> </w:t>
      </w:r>
      <w:r w:rsidR="002D1D3F">
        <w:rPr>
          <w:rFonts w:eastAsia="Arial" w:cstheme="minorHAnsi"/>
          <w:sz w:val="24"/>
          <w:szCs w:val="24"/>
        </w:rPr>
        <w:t xml:space="preserve">The operator will prevent entrance into the pit by persons or livestock </w:t>
      </w:r>
      <w:r w:rsidR="00643967">
        <w:rPr>
          <w:rFonts w:eastAsia="Arial" w:cstheme="minorHAnsi"/>
          <w:sz w:val="24"/>
          <w:szCs w:val="24"/>
        </w:rPr>
        <w:t xml:space="preserve">lawfully upon adjacent lands by fencing, warning signs, and other devices that may reasonably be required by DEQ. </w:t>
      </w:r>
    </w:p>
    <w:p w14:paraId="2F8E6497" w14:textId="15C05F79" w:rsidR="002A7F3F" w:rsidRDefault="00000000" w:rsidP="00E8088A">
      <w:pPr>
        <w:pStyle w:val="ListParagraph"/>
        <w:spacing w:before="7"/>
        <w:ind w:left="1440" w:firstLine="720"/>
        <w:jc w:val="both"/>
        <w:rPr>
          <w:rFonts w:eastAsia="Arial" w:cstheme="minorHAnsi"/>
          <w:sz w:val="24"/>
          <w:szCs w:val="24"/>
        </w:rPr>
      </w:pPr>
      <w:sdt>
        <w:sdtPr>
          <w:rPr>
            <w:rFonts w:eastAsia="Arial" w:cstheme="minorHAnsi"/>
            <w:sz w:val="24"/>
            <w:szCs w:val="24"/>
          </w:rPr>
          <w:id w:val="1576319193"/>
          <w14:checkbox>
            <w14:checked w14:val="0"/>
            <w14:checkedState w14:val="2612" w14:font="MS Gothic"/>
            <w14:uncheckedState w14:val="2610" w14:font="MS Gothic"/>
          </w14:checkbox>
        </w:sdtPr>
        <w:sdtContent>
          <w:r w:rsidR="002A7F3F">
            <w:rPr>
              <w:rFonts w:ascii="MS Gothic" w:eastAsia="MS Gothic" w:hAnsi="MS Gothic" w:cstheme="minorHAnsi" w:hint="eastAsia"/>
              <w:sz w:val="24"/>
              <w:szCs w:val="24"/>
            </w:rPr>
            <w:t>☐</w:t>
          </w:r>
        </w:sdtContent>
      </w:sdt>
      <w:r w:rsidR="002A7F3F">
        <w:rPr>
          <w:rFonts w:eastAsia="Arial" w:cstheme="minorHAnsi"/>
          <w:sz w:val="24"/>
          <w:szCs w:val="24"/>
        </w:rPr>
        <w:t xml:space="preserve"> </w:t>
      </w:r>
      <w:r w:rsidR="002A7F3F" w:rsidRPr="00DC7A41">
        <w:rPr>
          <w:rFonts w:eastAsia="Arial" w:cstheme="minorHAnsi"/>
          <w:sz w:val="24"/>
          <w:szCs w:val="24"/>
        </w:rPr>
        <w:t>Yes</w:t>
      </w:r>
      <w:r w:rsidR="002A7F3F">
        <w:rPr>
          <w:rFonts w:eastAsia="Arial" w:cstheme="minorHAnsi"/>
          <w:sz w:val="24"/>
          <w:szCs w:val="24"/>
        </w:rPr>
        <w:t xml:space="preserve">, </w:t>
      </w:r>
      <w:sdt>
        <w:sdtPr>
          <w:rPr>
            <w:rFonts w:eastAsia="Arial" w:cstheme="minorHAnsi"/>
            <w:sz w:val="24"/>
            <w:szCs w:val="24"/>
          </w:rPr>
          <w:id w:val="-919637566"/>
          <w:placeholder>
            <w:docPart w:val="90CC035BF6294F559476D7974DE069B1"/>
          </w:placeholder>
          <w:showingPlcHdr/>
          <w:text/>
        </w:sdtPr>
        <w:sdtContent>
          <w:r w:rsidR="002A7F3F" w:rsidRPr="008B4C34">
            <w:rPr>
              <w:rStyle w:val="PlaceholderText"/>
            </w:rPr>
            <w:t>Click or tap here to enter text.</w:t>
          </w:r>
        </w:sdtContent>
      </w:sdt>
      <w:r w:rsidR="002A7F3F">
        <w:rPr>
          <w:rFonts w:eastAsia="Arial" w:cstheme="minorHAnsi"/>
          <w:sz w:val="24"/>
          <w:szCs w:val="24"/>
        </w:rPr>
        <w:t xml:space="preserve"> (operator) commits to this. </w:t>
      </w:r>
      <w:r w:rsidR="002A7F3F" w:rsidRPr="00DC7A41">
        <w:rPr>
          <w:rFonts w:eastAsia="Arial" w:cstheme="minorHAnsi"/>
          <w:sz w:val="24"/>
          <w:szCs w:val="24"/>
        </w:rPr>
        <w:tab/>
      </w:r>
    </w:p>
    <w:p w14:paraId="04B5CF4C" w14:textId="77777777" w:rsidR="002A7F3F" w:rsidRDefault="002A7F3F" w:rsidP="00E8088A">
      <w:pPr>
        <w:pStyle w:val="ListParagraph"/>
        <w:spacing w:before="7"/>
        <w:ind w:left="144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2009786032"/>
          <w:placeholder>
            <w:docPart w:val="0F0A17655C224F28976EC65167A5D9D0"/>
          </w:placeholder>
          <w:showingPlcHdr/>
          <w:text w:multiLine="1"/>
        </w:sdtPr>
        <w:sdtContent>
          <w:r w:rsidRPr="008B4C34">
            <w:rPr>
              <w:rStyle w:val="PlaceholderText"/>
            </w:rPr>
            <w:t>Click or tap here to enter text.</w:t>
          </w:r>
        </w:sdtContent>
      </w:sdt>
    </w:p>
    <w:p w14:paraId="53C6D9C3" w14:textId="48CAE8C4" w:rsidR="0029184A" w:rsidRDefault="0029184A" w:rsidP="005A363C">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Commit to grading and reclamation to avoid accumulation of stagnant water in the development area to the extent that is serves as a host or breeding ground for mosquitoes or other disease-bearing or noxious insect life. Describe how the reclamation plan will meet this commitment. </w:t>
      </w:r>
    </w:p>
    <w:p w14:paraId="1F7957EE" w14:textId="74CCB076" w:rsidR="00E8088A" w:rsidRDefault="00000000" w:rsidP="00E8088A">
      <w:pPr>
        <w:pStyle w:val="ListParagraph"/>
        <w:spacing w:before="7"/>
        <w:ind w:left="720" w:firstLine="720"/>
        <w:jc w:val="both"/>
        <w:rPr>
          <w:rFonts w:eastAsia="Arial" w:cstheme="minorHAnsi"/>
          <w:sz w:val="24"/>
          <w:szCs w:val="24"/>
        </w:rPr>
      </w:pPr>
      <w:sdt>
        <w:sdtPr>
          <w:rPr>
            <w:rFonts w:eastAsia="Arial" w:cstheme="minorHAnsi"/>
            <w:sz w:val="24"/>
            <w:szCs w:val="24"/>
          </w:rPr>
          <w:id w:val="-86691232"/>
          <w14:checkbox>
            <w14:checked w14:val="0"/>
            <w14:checkedState w14:val="2612" w14:font="MS Gothic"/>
            <w14:uncheckedState w14:val="2610" w14:font="MS Gothic"/>
          </w14:checkbox>
        </w:sdtPr>
        <w:sdtContent>
          <w:r w:rsidR="00E8088A">
            <w:rPr>
              <w:rFonts w:ascii="MS Gothic" w:eastAsia="MS Gothic" w:hAnsi="MS Gothic" w:cstheme="minorHAnsi" w:hint="eastAsia"/>
              <w:sz w:val="24"/>
              <w:szCs w:val="24"/>
            </w:rPr>
            <w:t>☐</w:t>
          </w:r>
        </w:sdtContent>
      </w:sdt>
      <w:r w:rsidR="00E8088A">
        <w:rPr>
          <w:rFonts w:eastAsia="Arial" w:cstheme="minorHAnsi"/>
          <w:sz w:val="24"/>
          <w:szCs w:val="24"/>
        </w:rPr>
        <w:t xml:space="preserve"> </w:t>
      </w:r>
      <w:r w:rsidR="00E8088A" w:rsidRPr="00DC7A41">
        <w:rPr>
          <w:rFonts w:eastAsia="Arial" w:cstheme="minorHAnsi"/>
          <w:sz w:val="24"/>
          <w:szCs w:val="24"/>
        </w:rPr>
        <w:t>Yes</w:t>
      </w:r>
      <w:r w:rsidR="00E8088A">
        <w:rPr>
          <w:rFonts w:eastAsia="Arial" w:cstheme="minorHAnsi"/>
          <w:sz w:val="24"/>
          <w:szCs w:val="24"/>
        </w:rPr>
        <w:t xml:space="preserve">, </w:t>
      </w:r>
      <w:sdt>
        <w:sdtPr>
          <w:rPr>
            <w:rFonts w:eastAsia="Arial" w:cstheme="minorHAnsi"/>
            <w:sz w:val="24"/>
            <w:szCs w:val="24"/>
          </w:rPr>
          <w:id w:val="-285582257"/>
          <w:placeholder>
            <w:docPart w:val="A3B324A3C6494E1D957AF62D1A48AD25"/>
          </w:placeholder>
          <w:showingPlcHdr/>
          <w:text/>
        </w:sdtPr>
        <w:sdtContent>
          <w:r w:rsidR="00E8088A" w:rsidRPr="008B4C34">
            <w:rPr>
              <w:rStyle w:val="PlaceholderText"/>
            </w:rPr>
            <w:t>Click or tap here to enter text.</w:t>
          </w:r>
        </w:sdtContent>
      </w:sdt>
      <w:r w:rsidR="00E8088A">
        <w:rPr>
          <w:rFonts w:eastAsia="Arial" w:cstheme="minorHAnsi"/>
          <w:sz w:val="24"/>
          <w:szCs w:val="24"/>
        </w:rPr>
        <w:t xml:space="preserve"> (operator) commits to this. </w:t>
      </w:r>
      <w:r w:rsidR="00E8088A" w:rsidRPr="00DC7A41">
        <w:rPr>
          <w:rFonts w:eastAsia="Arial" w:cstheme="minorHAnsi"/>
          <w:sz w:val="24"/>
          <w:szCs w:val="24"/>
        </w:rPr>
        <w:tab/>
      </w:r>
    </w:p>
    <w:p w14:paraId="72FD5A3B" w14:textId="04795526" w:rsidR="006D3140" w:rsidRDefault="00E8088A" w:rsidP="00372275">
      <w:pPr>
        <w:pStyle w:val="ListParagraph"/>
        <w:spacing w:before="7"/>
        <w:ind w:left="144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1925556184"/>
          <w:placeholder>
            <w:docPart w:val="7EB1D4FB55D748EE9C2940B3655AE11B"/>
          </w:placeholder>
          <w:showingPlcHdr/>
          <w:text w:multiLine="1"/>
        </w:sdtPr>
        <w:sdtContent>
          <w:r w:rsidRPr="008B4C34">
            <w:rPr>
              <w:rStyle w:val="PlaceholderText"/>
            </w:rPr>
            <w:t>Click or tap here to enter text.</w:t>
          </w:r>
        </w:sdtContent>
      </w:sdt>
    </w:p>
    <w:p w14:paraId="3DC4465B" w14:textId="77777777" w:rsidR="00BD0075" w:rsidRPr="001562FB" w:rsidRDefault="00BD0075" w:rsidP="00372275">
      <w:pPr>
        <w:pStyle w:val="ListParagraph"/>
        <w:spacing w:before="7"/>
        <w:ind w:left="1440"/>
        <w:jc w:val="both"/>
        <w:rPr>
          <w:rFonts w:eastAsia="Arial" w:cstheme="minorHAnsi"/>
          <w:sz w:val="24"/>
          <w:szCs w:val="24"/>
        </w:rPr>
      </w:pPr>
    </w:p>
    <w:p w14:paraId="2BA81108" w14:textId="08FF856B" w:rsidR="006D3140" w:rsidRPr="001562FB" w:rsidRDefault="003C63DE" w:rsidP="006D3140">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Ripping, Soil Material Replacement and Revegetation</w:t>
      </w:r>
      <w:r w:rsidR="00204219" w:rsidRPr="001562FB">
        <w:rPr>
          <w:rFonts w:eastAsia="Arial" w:cstheme="minorHAnsi"/>
          <w:sz w:val="24"/>
          <w:szCs w:val="24"/>
        </w:rPr>
        <w:t xml:space="preserve"> </w:t>
      </w:r>
    </w:p>
    <w:p w14:paraId="5B6C281C" w14:textId="56000797" w:rsidR="006D3140" w:rsidRDefault="003C63DE" w:rsidP="003C63DE">
      <w:pPr>
        <w:pStyle w:val="ListParagraph"/>
        <w:numPr>
          <w:ilvl w:val="1"/>
          <w:numId w:val="12"/>
        </w:numPr>
        <w:spacing w:before="7"/>
        <w:jc w:val="both"/>
        <w:rPr>
          <w:rFonts w:eastAsia="Arial" w:cstheme="minorHAnsi"/>
          <w:sz w:val="24"/>
          <w:szCs w:val="24"/>
        </w:rPr>
      </w:pPr>
      <w:r w:rsidRPr="001562FB">
        <w:rPr>
          <w:rFonts w:eastAsia="Arial" w:cstheme="minorHAnsi"/>
          <w:sz w:val="24"/>
          <w:szCs w:val="24"/>
        </w:rPr>
        <w:t>Describe the methods and depths of ripping the road, stockpile, work, and other compacted areas.</w:t>
      </w:r>
      <w:r w:rsidR="00E8088A">
        <w:rPr>
          <w:rFonts w:eastAsia="Arial" w:cstheme="minorHAnsi"/>
          <w:sz w:val="24"/>
          <w:szCs w:val="24"/>
        </w:rPr>
        <w:t xml:space="preserve"> </w:t>
      </w:r>
      <w:sdt>
        <w:sdtPr>
          <w:rPr>
            <w:rFonts w:eastAsia="Arial" w:cstheme="minorHAnsi"/>
            <w:sz w:val="24"/>
            <w:szCs w:val="24"/>
          </w:rPr>
          <w:id w:val="215782771"/>
          <w:placeholder>
            <w:docPart w:val="DefaultPlaceholder_-1854013440"/>
          </w:placeholder>
          <w:showingPlcHdr/>
          <w:text w:multiLine="1"/>
        </w:sdtPr>
        <w:sdtContent>
          <w:r w:rsidR="00E8088A" w:rsidRPr="008B4C34">
            <w:rPr>
              <w:rStyle w:val="PlaceholderText"/>
            </w:rPr>
            <w:t>Click or tap here to enter text.</w:t>
          </w:r>
        </w:sdtContent>
      </w:sdt>
    </w:p>
    <w:p w14:paraId="7DA6DFD0" w14:textId="60C877A6" w:rsidR="003C3CC4" w:rsidRDefault="003C3CC4" w:rsidP="003C3CC4">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Indicate </w:t>
      </w:r>
      <w:r w:rsidRPr="001562FB">
        <w:rPr>
          <w:rFonts w:eastAsia="Arial" w:cstheme="minorHAnsi"/>
          <w:sz w:val="24"/>
          <w:szCs w:val="24"/>
        </w:rPr>
        <w:t>how</w:t>
      </w:r>
      <w:r>
        <w:rPr>
          <w:rFonts w:eastAsia="Arial" w:cstheme="minorHAnsi"/>
          <w:sz w:val="24"/>
          <w:szCs w:val="24"/>
        </w:rPr>
        <w:t xml:space="preserve"> </w:t>
      </w:r>
      <w:r w:rsidRPr="001562FB">
        <w:rPr>
          <w:rFonts w:eastAsia="Arial" w:cstheme="minorHAnsi"/>
          <w:sz w:val="24"/>
          <w:szCs w:val="24"/>
        </w:rPr>
        <w:t xml:space="preserve">waste rock will be </w:t>
      </w:r>
      <w:r>
        <w:rPr>
          <w:rFonts w:eastAsia="Arial" w:cstheme="minorHAnsi"/>
          <w:sz w:val="24"/>
          <w:szCs w:val="24"/>
        </w:rPr>
        <w:t xml:space="preserve">used or </w:t>
      </w:r>
      <w:r w:rsidRPr="001562FB">
        <w:rPr>
          <w:rFonts w:eastAsia="Arial" w:cstheme="minorHAnsi"/>
          <w:sz w:val="24"/>
          <w:szCs w:val="24"/>
        </w:rPr>
        <w:t>reclaimed</w:t>
      </w:r>
      <w:r>
        <w:rPr>
          <w:rFonts w:eastAsia="Arial" w:cstheme="minorHAnsi"/>
          <w:sz w:val="24"/>
          <w:szCs w:val="24"/>
        </w:rPr>
        <w:t>, if applicable:</w:t>
      </w:r>
    </w:p>
    <w:p w14:paraId="05E5191D" w14:textId="77777777" w:rsidR="003C3CC4" w:rsidRPr="00E1722D" w:rsidRDefault="00000000" w:rsidP="003C3CC4">
      <w:pPr>
        <w:pStyle w:val="ListParagraph"/>
        <w:spacing w:before="7"/>
        <w:ind w:left="1440"/>
        <w:jc w:val="both"/>
        <w:rPr>
          <w:rFonts w:eastAsia="Arial" w:cstheme="minorHAnsi"/>
          <w:sz w:val="24"/>
          <w:szCs w:val="24"/>
        </w:rPr>
      </w:pPr>
      <w:sdt>
        <w:sdtPr>
          <w:rPr>
            <w:rFonts w:eastAsia="Arial" w:cstheme="minorHAnsi"/>
            <w:sz w:val="24"/>
            <w:szCs w:val="24"/>
          </w:rPr>
          <w:id w:val="1040861382"/>
          <w14:checkbox>
            <w14:checked w14:val="0"/>
            <w14:checkedState w14:val="2612" w14:font="MS Gothic"/>
            <w14:uncheckedState w14:val="2610" w14:font="MS Gothic"/>
          </w14:checkbox>
        </w:sdtPr>
        <w:sdtContent>
          <w:r w:rsidR="003C3CC4">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E1722D">
        <w:rPr>
          <w:rFonts w:eastAsia="Arial" w:cstheme="minorHAnsi"/>
          <w:sz w:val="24"/>
          <w:szCs w:val="24"/>
        </w:rPr>
        <w:t>Buried in quarry pit/trenches</w:t>
      </w:r>
      <w:r w:rsidR="003C3CC4">
        <w:rPr>
          <w:rFonts w:eastAsia="Arial" w:cstheme="minorHAnsi"/>
          <w:sz w:val="24"/>
          <w:szCs w:val="24"/>
        </w:rPr>
        <w:tab/>
      </w:r>
      <w:sdt>
        <w:sdtPr>
          <w:rPr>
            <w:rFonts w:eastAsia="Arial" w:cstheme="minorHAnsi"/>
            <w:sz w:val="24"/>
            <w:szCs w:val="24"/>
          </w:rPr>
          <w:id w:val="460859825"/>
          <w14:checkbox>
            <w14:checked w14:val="0"/>
            <w14:checkedState w14:val="2612" w14:font="MS Gothic"/>
            <w14:uncheckedState w14:val="2610" w14:font="MS Gothic"/>
          </w14:checkbox>
        </w:sdtPr>
        <w:sdtContent>
          <w:r w:rsidR="003C3CC4">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E1722D">
        <w:rPr>
          <w:rFonts w:eastAsia="Arial" w:cstheme="minorHAnsi"/>
          <w:sz w:val="24"/>
          <w:szCs w:val="24"/>
        </w:rPr>
        <w:t>Crushed and sold as aggregate</w:t>
      </w:r>
    </w:p>
    <w:p w14:paraId="41012C66" w14:textId="77777777" w:rsidR="003C3CC4" w:rsidRPr="00E1722D" w:rsidRDefault="00000000" w:rsidP="003C3CC4">
      <w:pPr>
        <w:pStyle w:val="ListParagraph"/>
        <w:spacing w:before="7"/>
        <w:ind w:left="1440"/>
        <w:jc w:val="both"/>
        <w:rPr>
          <w:rFonts w:eastAsia="Arial" w:cstheme="minorHAnsi"/>
          <w:sz w:val="24"/>
          <w:szCs w:val="24"/>
        </w:rPr>
      </w:pPr>
      <w:sdt>
        <w:sdtPr>
          <w:rPr>
            <w:rFonts w:eastAsia="Arial" w:cstheme="minorHAnsi"/>
            <w:sz w:val="24"/>
            <w:szCs w:val="24"/>
          </w:rPr>
          <w:id w:val="-1079900153"/>
          <w14:checkbox>
            <w14:checked w14:val="0"/>
            <w14:checkedState w14:val="2612" w14:font="MS Gothic"/>
            <w14:uncheckedState w14:val="2610" w14:font="MS Gothic"/>
          </w14:checkbox>
        </w:sdtPr>
        <w:sdtContent>
          <w:r w:rsidR="003C3CC4">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E1722D">
        <w:rPr>
          <w:rFonts w:eastAsia="Arial" w:cstheme="minorHAnsi"/>
          <w:sz w:val="24"/>
          <w:szCs w:val="24"/>
        </w:rPr>
        <w:t>Covered with soil and overburden and revegetated</w:t>
      </w:r>
    </w:p>
    <w:p w14:paraId="65112E1A" w14:textId="77777777" w:rsidR="003C3CC4" w:rsidRDefault="00000000" w:rsidP="003C3CC4">
      <w:pPr>
        <w:pStyle w:val="ListParagraph"/>
        <w:spacing w:before="7"/>
        <w:ind w:left="1440"/>
        <w:jc w:val="both"/>
        <w:rPr>
          <w:rFonts w:eastAsia="Arial" w:cstheme="minorHAnsi"/>
          <w:sz w:val="24"/>
          <w:szCs w:val="24"/>
        </w:rPr>
      </w:pPr>
      <w:sdt>
        <w:sdtPr>
          <w:rPr>
            <w:rFonts w:eastAsia="Arial" w:cstheme="minorHAnsi"/>
            <w:sz w:val="24"/>
            <w:szCs w:val="24"/>
          </w:rPr>
          <w:id w:val="1162737915"/>
          <w14:checkbox>
            <w14:checked w14:val="0"/>
            <w14:checkedState w14:val="2612" w14:font="MS Gothic"/>
            <w14:uncheckedState w14:val="2610" w14:font="MS Gothic"/>
          </w14:checkbox>
        </w:sdtPr>
        <w:sdtContent>
          <w:r w:rsidR="003C3CC4">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E1722D">
        <w:rPr>
          <w:rFonts w:eastAsia="Arial" w:cstheme="minorHAnsi"/>
          <w:sz w:val="24"/>
          <w:szCs w:val="24"/>
        </w:rPr>
        <w:t>Other:</w:t>
      </w:r>
      <w:r w:rsidR="003C3CC4">
        <w:rPr>
          <w:rFonts w:eastAsia="Arial" w:cstheme="minorHAnsi"/>
          <w:sz w:val="24"/>
          <w:szCs w:val="24"/>
        </w:rPr>
        <w:t xml:space="preserve"> </w:t>
      </w:r>
      <w:sdt>
        <w:sdtPr>
          <w:rPr>
            <w:rFonts w:eastAsia="Arial" w:cstheme="minorHAnsi"/>
            <w:sz w:val="24"/>
            <w:szCs w:val="24"/>
          </w:rPr>
          <w:id w:val="610243979"/>
          <w:placeholder>
            <w:docPart w:val="F2A03A62783144898F4C98590E6A9F40"/>
          </w:placeholder>
          <w:showingPlcHdr/>
          <w:text w:multiLine="1"/>
        </w:sdtPr>
        <w:sdtContent>
          <w:r w:rsidR="003C3CC4" w:rsidRPr="008B4C34">
            <w:rPr>
              <w:rStyle w:val="PlaceholderText"/>
            </w:rPr>
            <w:t>Click or tap here to enter text.</w:t>
          </w:r>
        </w:sdtContent>
      </w:sdt>
    </w:p>
    <w:p w14:paraId="5F228E9C" w14:textId="3A7208E0" w:rsidR="003C3CC4" w:rsidRPr="0094741F" w:rsidRDefault="003C3CC4" w:rsidP="003C3CC4">
      <w:pPr>
        <w:pStyle w:val="ListParagraph"/>
        <w:numPr>
          <w:ilvl w:val="1"/>
          <w:numId w:val="12"/>
        </w:numPr>
        <w:spacing w:before="7"/>
        <w:jc w:val="both"/>
        <w:rPr>
          <w:rFonts w:eastAsia="Arial" w:cstheme="minorHAnsi"/>
          <w:sz w:val="24"/>
          <w:szCs w:val="24"/>
        </w:rPr>
      </w:pPr>
      <w:r w:rsidRPr="0094741F">
        <w:rPr>
          <w:rFonts w:eastAsia="Arial" w:cstheme="minorHAnsi"/>
          <w:sz w:val="24"/>
          <w:szCs w:val="24"/>
        </w:rPr>
        <w:t xml:space="preserve">Indicate how the </w:t>
      </w:r>
      <w:r>
        <w:rPr>
          <w:rFonts w:eastAsia="Arial" w:cstheme="minorHAnsi"/>
          <w:sz w:val="24"/>
          <w:szCs w:val="24"/>
        </w:rPr>
        <w:t>overburden</w:t>
      </w:r>
      <w:r w:rsidRPr="0094741F">
        <w:rPr>
          <w:rFonts w:eastAsia="Arial" w:cstheme="minorHAnsi"/>
          <w:sz w:val="24"/>
          <w:szCs w:val="24"/>
        </w:rPr>
        <w:t xml:space="preserve"> will be </w:t>
      </w:r>
      <w:r>
        <w:rPr>
          <w:rFonts w:eastAsia="Arial" w:cstheme="minorHAnsi"/>
          <w:sz w:val="24"/>
          <w:szCs w:val="24"/>
        </w:rPr>
        <w:t>reclaimed, if applicable</w:t>
      </w:r>
      <w:r w:rsidRPr="0094741F">
        <w:rPr>
          <w:rFonts w:eastAsia="Arial" w:cstheme="minorHAnsi"/>
          <w:sz w:val="24"/>
          <w:szCs w:val="24"/>
        </w:rPr>
        <w:t>:</w:t>
      </w:r>
    </w:p>
    <w:p w14:paraId="4BC5D77B" w14:textId="77777777" w:rsidR="003C3CC4" w:rsidRPr="0094741F" w:rsidRDefault="00000000" w:rsidP="003C3CC4">
      <w:pPr>
        <w:pStyle w:val="ListParagraph"/>
        <w:spacing w:before="7"/>
        <w:ind w:left="1440"/>
        <w:jc w:val="both"/>
        <w:rPr>
          <w:rFonts w:eastAsia="Arial" w:cstheme="minorHAnsi"/>
          <w:sz w:val="24"/>
          <w:szCs w:val="24"/>
        </w:rPr>
      </w:pPr>
      <w:sdt>
        <w:sdtPr>
          <w:rPr>
            <w:rFonts w:eastAsia="Arial" w:cstheme="minorHAnsi"/>
            <w:sz w:val="24"/>
            <w:szCs w:val="24"/>
          </w:rPr>
          <w:id w:val="1123039093"/>
          <w14:checkbox>
            <w14:checked w14:val="0"/>
            <w14:checkedState w14:val="2612" w14:font="MS Gothic"/>
            <w14:uncheckedState w14:val="2610" w14:font="MS Gothic"/>
          </w14:checkbox>
        </w:sdtPr>
        <w:sdtContent>
          <w:r w:rsidR="003C3CC4">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94741F">
        <w:rPr>
          <w:rFonts w:eastAsia="Arial" w:cstheme="minorHAnsi"/>
          <w:sz w:val="24"/>
          <w:szCs w:val="24"/>
        </w:rPr>
        <w:t>Buried in quarry pit/trenches</w:t>
      </w:r>
      <w:r w:rsidR="003C3CC4" w:rsidRPr="0094741F">
        <w:rPr>
          <w:rFonts w:eastAsia="Arial" w:cstheme="minorHAnsi"/>
          <w:sz w:val="24"/>
          <w:szCs w:val="24"/>
        </w:rPr>
        <w:tab/>
      </w:r>
    </w:p>
    <w:p w14:paraId="7FE8573B" w14:textId="77777777" w:rsidR="003C3CC4" w:rsidRPr="0094741F" w:rsidRDefault="00000000" w:rsidP="003C3CC4">
      <w:pPr>
        <w:pStyle w:val="ListParagraph"/>
        <w:spacing w:before="7"/>
        <w:ind w:left="1440"/>
        <w:jc w:val="both"/>
        <w:rPr>
          <w:rFonts w:eastAsia="Arial" w:cstheme="minorHAnsi"/>
          <w:sz w:val="24"/>
          <w:szCs w:val="24"/>
        </w:rPr>
      </w:pPr>
      <w:sdt>
        <w:sdtPr>
          <w:rPr>
            <w:rFonts w:eastAsia="Arial" w:cstheme="minorHAnsi"/>
            <w:sz w:val="24"/>
            <w:szCs w:val="24"/>
          </w:rPr>
          <w:id w:val="-584923460"/>
          <w14:checkbox>
            <w14:checked w14:val="0"/>
            <w14:checkedState w14:val="2612" w14:font="MS Gothic"/>
            <w14:uncheckedState w14:val="2610" w14:font="MS Gothic"/>
          </w14:checkbox>
        </w:sdtPr>
        <w:sdtContent>
          <w:r w:rsidR="003C3CC4">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94741F">
        <w:rPr>
          <w:rFonts w:eastAsia="Arial" w:cstheme="minorHAnsi"/>
          <w:sz w:val="24"/>
          <w:szCs w:val="24"/>
        </w:rPr>
        <w:t>C</w:t>
      </w:r>
      <w:r w:rsidR="003C3CC4">
        <w:rPr>
          <w:rFonts w:eastAsia="Arial" w:cstheme="minorHAnsi"/>
          <w:sz w:val="24"/>
          <w:szCs w:val="24"/>
        </w:rPr>
        <w:t>apped</w:t>
      </w:r>
      <w:r w:rsidR="003C3CC4" w:rsidRPr="0094741F">
        <w:rPr>
          <w:rFonts w:eastAsia="Arial" w:cstheme="minorHAnsi"/>
          <w:sz w:val="24"/>
          <w:szCs w:val="24"/>
        </w:rPr>
        <w:t xml:space="preserve"> with soil and revegetated</w:t>
      </w:r>
    </w:p>
    <w:p w14:paraId="6DA6472B" w14:textId="12E5A48A" w:rsidR="003C3CC4" w:rsidRPr="001562FB" w:rsidRDefault="00000000" w:rsidP="00905401">
      <w:pPr>
        <w:pStyle w:val="ListParagraph"/>
        <w:spacing w:before="7"/>
        <w:ind w:left="1440"/>
        <w:jc w:val="both"/>
        <w:rPr>
          <w:rFonts w:eastAsia="Arial" w:cstheme="minorHAnsi"/>
          <w:sz w:val="24"/>
          <w:szCs w:val="24"/>
        </w:rPr>
      </w:pPr>
      <w:sdt>
        <w:sdtPr>
          <w:rPr>
            <w:rFonts w:eastAsia="Arial" w:cstheme="minorHAnsi"/>
            <w:sz w:val="24"/>
            <w:szCs w:val="24"/>
          </w:rPr>
          <w:id w:val="1941572173"/>
          <w14:checkbox>
            <w14:checked w14:val="0"/>
            <w14:checkedState w14:val="2612" w14:font="MS Gothic"/>
            <w14:uncheckedState w14:val="2610" w14:font="MS Gothic"/>
          </w14:checkbox>
        </w:sdtPr>
        <w:sdtContent>
          <w:r w:rsidR="00905401">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94741F">
        <w:rPr>
          <w:rFonts w:eastAsia="Arial" w:cstheme="minorHAnsi"/>
          <w:sz w:val="24"/>
          <w:szCs w:val="24"/>
        </w:rPr>
        <w:t>Other:</w:t>
      </w:r>
      <w:r w:rsidR="003C3CC4">
        <w:rPr>
          <w:rFonts w:eastAsia="Arial" w:cstheme="minorHAnsi"/>
          <w:sz w:val="24"/>
          <w:szCs w:val="24"/>
        </w:rPr>
        <w:t xml:space="preserve"> </w:t>
      </w:r>
      <w:sdt>
        <w:sdtPr>
          <w:rPr>
            <w:rFonts w:eastAsia="Arial" w:cstheme="minorHAnsi"/>
            <w:sz w:val="24"/>
            <w:szCs w:val="24"/>
          </w:rPr>
          <w:id w:val="1819988889"/>
          <w:placeholder>
            <w:docPart w:val="F2A03A62783144898F4C98590E6A9F40"/>
          </w:placeholder>
          <w:showingPlcHdr/>
          <w:text w:multiLine="1"/>
        </w:sdtPr>
        <w:sdtContent>
          <w:r w:rsidR="003C3CC4" w:rsidRPr="008B4C34">
            <w:rPr>
              <w:rStyle w:val="PlaceholderText"/>
            </w:rPr>
            <w:t>Click or tap here to enter text.</w:t>
          </w:r>
        </w:sdtContent>
      </w:sdt>
    </w:p>
    <w:p w14:paraId="6E551F68" w14:textId="77777777" w:rsidR="00E3471E" w:rsidRDefault="003C63DE" w:rsidP="009122EC">
      <w:pPr>
        <w:pStyle w:val="ListParagraph"/>
        <w:numPr>
          <w:ilvl w:val="1"/>
          <w:numId w:val="12"/>
        </w:numPr>
        <w:spacing w:before="7"/>
        <w:jc w:val="both"/>
        <w:rPr>
          <w:rFonts w:eastAsia="Arial" w:cstheme="minorHAnsi"/>
          <w:sz w:val="24"/>
          <w:szCs w:val="24"/>
        </w:rPr>
      </w:pPr>
      <w:r w:rsidRPr="001562FB">
        <w:rPr>
          <w:rFonts w:eastAsia="Arial" w:cstheme="minorHAnsi"/>
          <w:sz w:val="24"/>
          <w:szCs w:val="24"/>
        </w:rPr>
        <w:t xml:space="preserve">Describe the methods and depths of soil replacement on facility areas and of </w:t>
      </w:r>
      <w:r w:rsidRPr="001562FB">
        <w:rPr>
          <w:rFonts w:eastAsia="Arial" w:cstheme="minorHAnsi"/>
          <w:sz w:val="24"/>
          <w:szCs w:val="24"/>
        </w:rPr>
        <w:lastRenderedPageBreak/>
        <w:t>overburden and soil replacement on other disturbance areas.</w:t>
      </w:r>
    </w:p>
    <w:p w14:paraId="6DB41F06" w14:textId="7B037E2A" w:rsidR="009122EC" w:rsidRDefault="00000000" w:rsidP="00E3471E">
      <w:pPr>
        <w:pStyle w:val="ListParagraph"/>
        <w:spacing w:before="7"/>
        <w:ind w:left="1440"/>
        <w:jc w:val="both"/>
        <w:rPr>
          <w:rFonts w:eastAsia="Arial" w:cstheme="minorHAnsi"/>
          <w:sz w:val="24"/>
          <w:szCs w:val="24"/>
        </w:rPr>
      </w:pPr>
      <w:sdt>
        <w:sdtPr>
          <w:rPr>
            <w:rFonts w:eastAsia="Arial" w:cstheme="minorHAnsi"/>
            <w:sz w:val="24"/>
            <w:szCs w:val="24"/>
          </w:rPr>
          <w:id w:val="224732458"/>
          <w:placeholder>
            <w:docPart w:val="DefaultPlaceholder_-1854013440"/>
          </w:placeholder>
          <w:showingPlcHdr/>
          <w:text w:multiLine="1"/>
        </w:sdtPr>
        <w:sdtContent>
          <w:r w:rsidR="00E3471E" w:rsidRPr="008B4C34">
            <w:rPr>
              <w:rStyle w:val="PlaceholderText"/>
            </w:rPr>
            <w:t>Click or tap here to enter text.</w:t>
          </w:r>
        </w:sdtContent>
      </w:sdt>
    </w:p>
    <w:p w14:paraId="38244BD9" w14:textId="2DEA01C4" w:rsidR="009122EC" w:rsidRPr="009122EC" w:rsidRDefault="00BE497A" w:rsidP="009122EC">
      <w:pPr>
        <w:pStyle w:val="ListParagraph"/>
        <w:numPr>
          <w:ilvl w:val="1"/>
          <w:numId w:val="12"/>
        </w:numPr>
        <w:spacing w:before="7"/>
        <w:jc w:val="both"/>
        <w:rPr>
          <w:rFonts w:eastAsia="Arial" w:cstheme="minorHAnsi"/>
          <w:sz w:val="24"/>
          <w:szCs w:val="24"/>
        </w:rPr>
      </w:pPr>
      <w:r>
        <w:rPr>
          <w:rFonts w:eastAsia="Arial" w:cstheme="minorHAnsi"/>
          <w:sz w:val="24"/>
          <w:szCs w:val="24"/>
        </w:rPr>
        <w:t>Describe how</w:t>
      </w:r>
      <w:r w:rsidR="00A22F27">
        <w:rPr>
          <w:rFonts w:eastAsia="Arial" w:cstheme="minorHAnsi"/>
          <w:sz w:val="24"/>
          <w:szCs w:val="24"/>
        </w:rPr>
        <w:t xml:space="preserve"> vegetative cover</w:t>
      </w:r>
      <w:r>
        <w:rPr>
          <w:rFonts w:eastAsia="Arial" w:cstheme="minorHAnsi"/>
          <w:sz w:val="24"/>
          <w:szCs w:val="24"/>
        </w:rPr>
        <w:t xml:space="preserve"> will be provided</w:t>
      </w:r>
      <w:r w:rsidR="00A22F27">
        <w:rPr>
          <w:rFonts w:eastAsia="Arial" w:cstheme="minorHAnsi"/>
          <w:sz w:val="24"/>
          <w:szCs w:val="24"/>
        </w:rPr>
        <w:t xml:space="preserve"> if appropriate to the future use of the land specified.</w:t>
      </w:r>
      <w:r w:rsidR="00E3471E">
        <w:rPr>
          <w:rFonts w:eastAsia="Arial" w:cstheme="minorHAnsi"/>
          <w:sz w:val="24"/>
          <w:szCs w:val="24"/>
        </w:rPr>
        <w:t xml:space="preserve"> </w:t>
      </w:r>
      <w:sdt>
        <w:sdtPr>
          <w:rPr>
            <w:rFonts w:eastAsia="Arial" w:cstheme="minorHAnsi"/>
            <w:sz w:val="24"/>
            <w:szCs w:val="24"/>
          </w:rPr>
          <w:id w:val="2011483586"/>
          <w:placeholder>
            <w:docPart w:val="DefaultPlaceholder_-1854013440"/>
          </w:placeholder>
          <w:showingPlcHdr/>
          <w:text w:multiLine="1"/>
        </w:sdtPr>
        <w:sdtContent>
          <w:r w:rsidR="00E3471E" w:rsidRPr="008B4C34">
            <w:rPr>
              <w:rStyle w:val="PlaceholderText"/>
            </w:rPr>
            <w:t>Click or tap here to enter text.</w:t>
          </w:r>
        </w:sdtContent>
      </w:sdt>
    </w:p>
    <w:p w14:paraId="49452D98" w14:textId="05FDA047" w:rsidR="006D3140" w:rsidRPr="001562FB" w:rsidRDefault="003C63DE" w:rsidP="003C63DE">
      <w:pPr>
        <w:pStyle w:val="ListParagraph"/>
        <w:numPr>
          <w:ilvl w:val="1"/>
          <w:numId w:val="12"/>
        </w:numPr>
        <w:spacing w:before="7"/>
        <w:jc w:val="both"/>
        <w:rPr>
          <w:rFonts w:eastAsia="Arial" w:cstheme="minorHAnsi"/>
          <w:sz w:val="24"/>
          <w:szCs w:val="24"/>
        </w:rPr>
      </w:pPr>
      <w:r w:rsidRPr="001562FB">
        <w:rPr>
          <w:rFonts w:eastAsia="Arial" w:cstheme="minorHAnsi"/>
          <w:sz w:val="24"/>
          <w:szCs w:val="24"/>
        </w:rPr>
        <w:t>Describe the methods of seedbed preparation, including incorporation of soil amendments and mulch, if any.</w:t>
      </w:r>
      <w:r w:rsidR="00BE497A">
        <w:rPr>
          <w:rFonts w:eastAsia="Arial" w:cstheme="minorHAnsi"/>
          <w:sz w:val="24"/>
          <w:szCs w:val="24"/>
        </w:rPr>
        <w:t xml:space="preserve"> </w:t>
      </w:r>
      <w:sdt>
        <w:sdtPr>
          <w:rPr>
            <w:rFonts w:eastAsia="Arial" w:cstheme="minorHAnsi"/>
            <w:sz w:val="24"/>
            <w:szCs w:val="24"/>
          </w:rPr>
          <w:id w:val="143094694"/>
          <w:placeholder>
            <w:docPart w:val="DefaultPlaceholder_-1854013440"/>
          </w:placeholder>
          <w:showingPlcHdr/>
          <w:text w:multiLine="1"/>
        </w:sdtPr>
        <w:sdtContent>
          <w:r w:rsidR="00BE497A" w:rsidRPr="008B4C34">
            <w:rPr>
              <w:rStyle w:val="PlaceholderText"/>
            </w:rPr>
            <w:t>Click or tap here to enter text.</w:t>
          </w:r>
        </w:sdtContent>
      </w:sdt>
    </w:p>
    <w:p w14:paraId="2C474F98" w14:textId="77777777" w:rsidR="00BE497A" w:rsidRDefault="003C63DE" w:rsidP="003C63DE">
      <w:pPr>
        <w:pStyle w:val="ListParagraph"/>
        <w:numPr>
          <w:ilvl w:val="1"/>
          <w:numId w:val="12"/>
        </w:numPr>
        <w:spacing w:before="7"/>
        <w:jc w:val="both"/>
        <w:rPr>
          <w:rFonts w:eastAsia="Arial" w:cstheme="minorHAnsi"/>
          <w:sz w:val="24"/>
          <w:szCs w:val="24"/>
        </w:rPr>
      </w:pPr>
      <w:r w:rsidRPr="001562FB">
        <w:rPr>
          <w:rFonts w:eastAsia="Arial" w:cstheme="minorHAnsi"/>
          <w:sz w:val="24"/>
          <w:szCs w:val="24"/>
        </w:rPr>
        <w:t>Describe the methods, rates, and season of seeding of planting.</w:t>
      </w:r>
    </w:p>
    <w:p w14:paraId="22E2E905" w14:textId="46C54260" w:rsidR="002C2486" w:rsidRDefault="00000000" w:rsidP="00BE497A">
      <w:pPr>
        <w:pStyle w:val="ListParagraph"/>
        <w:spacing w:before="7"/>
        <w:ind w:left="1440"/>
        <w:jc w:val="both"/>
        <w:rPr>
          <w:rFonts w:eastAsia="Arial" w:cstheme="minorHAnsi"/>
          <w:sz w:val="24"/>
          <w:szCs w:val="24"/>
        </w:rPr>
      </w:pPr>
      <w:sdt>
        <w:sdtPr>
          <w:rPr>
            <w:rFonts w:eastAsia="Arial" w:cstheme="minorHAnsi"/>
            <w:sz w:val="24"/>
            <w:szCs w:val="24"/>
          </w:rPr>
          <w:id w:val="348149300"/>
          <w:placeholder>
            <w:docPart w:val="DefaultPlaceholder_-1854013440"/>
          </w:placeholder>
          <w:showingPlcHdr/>
          <w:text w:multiLine="1"/>
        </w:sdtPr>
        <w:sdtContent>
          <w:r w:rsidR="00BE497A" w:rsidRPr="008B4C34">
            <w:rPr>
              <w:rStyle w:val="PlaceholderText"/>
            </w:rPr>
            <w:t>Click or tap here to enter text.</w:t>
          </w:r>
        </w:sdtContent>
      </w:sdt>
    </w:p>
    <w:p w14:paraId="2D8A94F5" w14:textId="77777777" w:rsidR="0041607D" w:rsidRDefault="0073315C" w:rsidP="007F24D5">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Include </w:t>
      </w:r>
      <w:r w:rsidR="00AE166E">
        <w:rPr>
          <w:rFonts w:eastAsia="Arial" w:cstheme="minorHAnsi"/>
          <w:sz w:val="24"/>
          <w:szCs w:val="24"/>
        </w:rPr>
        <w:t xml:space="preserve">the proposed seed mix with </w:t>
      </w:r>
      <w:r>
        <w:rPr>
          <w:rFonts w:eastAsia="Arial" w:cstheme="minorHAnsi"/>
          <w:sz w:val="24"/>
          <w:szCs w:val="24"/>
        </w:rPr>
        <w:t xml:space="preserve">the </w:t>
      </w:r>
      <w:r w:rsidR="00AE166E">
        <w:rPr>
          <w:rFonts w:eastAsia="Arial" w:cstheme="minorHAnsi"/>
          <w:sz w:val="24"/>
          <w:szCs w:val="24"/>
        </w:rPr>
        <w:t xml:space="preserve">lbs./pure live seed (PLS) of each species in the mix. </w:t>
      </w:r>
      <w:r w:rsidR="007F24D5">
        <w:rPr>
          <w:rFonts w:eastAsia="Arial" w:cstheme="minorHAnsi"/>
          <w:sz w:val="24"/>
          <w:szCs w:val="24"/>
        </w:rPr>
        <w:t>The operator must e</w:t>
      </w:r>
      <w:r w:rsidR="007F24D5" w:rsidRPr="001562FB">
        <w:rPr>
          <w:rFonts w:eastAsia="Arial" w:cstheme="minorHAnsi"/>
          <w:sz w:val="24"/>
          <w:szCs w:val="24"/>
        </w:rPr>
        <w:t>nsure that all seed is weed free.</w:t>
      </w:r>
    </w:p>
    <w:p w14:paraId="00B5B103" w14:textId="388153DF" w:rsidR="006D3140" w:rsidRDefault="00000000" w:rsidP="0041607D">
      <w:pPr>
        <w:pStyle w:val="ListParagraph"/>
        <w:spacing w:before="7"/>
        <w:ind w:left="1440"/>
        <w:jc w:val="both"/>
        <w:rPr>
          <w:rFonts w:eastAsia="Arial" w:cstheme="minorHAnsi"/>
          <w:sz w:val="24"/>
          <w:szCs w:val="24"/>
        </w:rPr>
      </w:pPr>
      <w:sdt>
        <w:sdtPr>
          <w:rPr>
            <w:rFonts w:eastAsia="Arial" w:cstheme="minorHAnsi"/>
            <w:sz w:val="24"/>
            <w:szCs w:val="24"/>
          </w:rPr>
          <w:id w:val="1568067610"/>
          <w:placeholder>
            <w:docPart w:val="DefaultPlaceholder_-1854013440"/>
          </w:placeholder>
          <w:showingPlcHdr/>
          <w:text/>
        </w:sdtPr>
        <w:sdtContent>
          <w:r w:rsidR="0041607D" w:rsidRPr="008B4C34">
            <w:rPr>
              <w:rStyle w:val="PlaceholderText"/>
            </w:rPr>
            <w:t>Click or tap here to enter text.</w:t>
          </w:r>
        </w:sdtContent>
      </w:sdt>
    </w:p>
    <w:p w14:paraId="350D3B1E" w14:textId="05CD0F9C" w:rsidR="00F327E1" w:rsidRDefault="00F327E1" w:rsidP="007F24D5">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Commit to </w:t>
      </w:r>
      <w:r w:rsidR="00260339">
        <w:rPr>
          <w:rFonts w:eastAsia="Arial" w:cstheme="minorHAnsi"/>
          <w:sz w:val="24"/>
          <w:szCs w:val="24"/>
        </w:rPr>
        <w:t xml:space="preserve">initiating reclamation activities related to the control of erosion </w:t>
      </w:r>
      <w:r w:rsidR="00617750">
        <w:rPr>
          <w:rFonts w:eastAsia="Arial" w:cstheme="minorHAnsi"/>
          <w:sz w:val="24"/>
          <w:szCs w:val="24"/>
        </w:rPr>
        <w:t xml:space="preserve">simultaneously with the operation </w:t>
      </w:r>
      <w:r w:rsidR="00AA0E7D">
        <w:rPr>
          <w:rFonts w:eastAsia="Arial" w:cstheme="minorHAnsi"/>
          <w:sz w:val="24"/>
          <w:szCs w:val="24"/>
        </w:rPr>
        <w:t xml:space="preserve">and, in any case, </w:t>
      </w:r>
      <w:r w:rsidR="00260339">
        <w:rPr>
          <w:rFonts w:eastAsia="Arial" w:cstheme="minorHAnsi"/>
          <w:sz w:val="24"/>
          <w:szCs w:val="24"/>
        </w:rPr>
        <w:t xml:space="preserve">promptly after completion or abandonment of the operation on </w:t>
      </w:r>
      <w:r w:rsidR="00617750">
        <w:rPr>
          <w:rFonts w:eastAsia="Arial" w:cstheme="minorHAnsi"/>
          <w:sz w:val="24"/>
          <w:szCs w:val="24"/>
        </w:rPr>
        <w:t xml:space="preserve">portions of the complex that will not be subject to further disturbance. Describe the reclamation activities </w:t>
      </w:r>
      <w:r w:rsidR="00AA0E7D">
        <w:rPr>
          <w:rFonts w:eastAsia="Arial" w:cstheme="minorHAnsi"/>
          <w:sz w:val="24"/>
          <w:szCs w:val="24"/>
        </w:rPr>
        <w:t xml:space="preserve">used to meet this requirement. </w:t>
      </w:r>
    </w:p>
    <w:p w14:paraId="1CC39FF7" w14:textId="6A58A15E" w:rsidR="0041607D" w:rsidRDefault="00000000" w:rsidP="0041607D">
      <w:pPr>
        <w:pStyle w:val="ListParagraph"/>
        <w:spacing w:before="7"/>
        <w:ind w:left="720" w:firstLine="720"/>
        <w:jc w:val="both"/>
        <w:rPr>
          <w:rFonts w:eastAsia="Arial" w:cstheme="minorHAnsi"/>
          <w:sz w:val="24"/>
          <w:szCs w:val="24"/>
        </w:rPr>
      </w:pPr>
      <w:sdt>
        <w:sdtPr>
          <w:rPr>
            <w:rFonts w:eastAsia="Arial" w:cstheme="minorHAnsi"/>
            <w:sz w:val="24"/>
            <w:szCs w:val="24"/>
          </w:rPr>
          <w:id w:val="-1136101436"/>
          <w14:checkbox>
            <w14:checked w14:val="0"/>
            <w14:checkedState w14:val="2612" w14:font="MS Gothic"/>
            <w14:uncheckedState w14:val="2610" w14:font="MS Gothic"/>
          </w14:checkbox>
        </w:sdtPr>
        <w:sdtContent>
          <w:r w:rsidR="0041607D">
            <w:rPr>
              <w:rFonts w:ascii="MS Gothic" w:eastAsia="MS Gothic" w:hAnsi="MS Gothic" w:cstheme="minorHAnsi" w:hint="eastAsia"/>
              <w:sz w:val="24"/>
              <w:szCs w:val="24"/>
            </w:rPr>
            <w:t>☐</w:t>
          </w:r>
        </w:sdtContent>
      </w:sdt>
      <w:r w:rsidR="0041607D">
        <w:rPr>
          <w:rFonts w:eastAsia="Arial" w:cstheme="minorHAnsi"/>
          <w:sz w:val="24"/>
          <w:szCs w:val="24"/>
        </w:rPr>
        <w:t xml:space="preserve"> </w:t>
      </w:r>
      <w:r w:rsidR="0041607D" w:rsidRPr="00DC7A41">
        <w:rPr>
          <w:rFonts w:eastAsia="Arial" w:cstheme="minorHAnsi"/>
          <w:sz w:val="24"/>
          <w:szCs w:val="24"/>
        </w:rPr>
        <w:t>Yes</w:t>
      </w:r>
      <w:r w:rsidR="0041607D">
        <w:rPr>
          <w:rFonts w:eastAsia="Arial" w:cstheme="minorHAnsi"/>
          <w:sz w:val="24"/>
          <w:szCs w:val="24"/>
        </w:rPr>
        <w:t xml:space="preserve">, </w:t>
      </w:r>
      <w:sdt>
        <w:sdtPr>
          <w:rPr>
            <w:rFonts w:eastAsia="Arial" w:cstheme="minorHAnsi"/>
            <w:sz w:val="24"/>
            <w:szCs w:val="24"/>
          </w:rPr>
          <w:id w:val="-100109541"/>
          <w:placeholder>
            <w:docPart w:val="A0A20CD40BC04B778A658A01C42DEC58"/>
          </w:placeholder>
          <w:showingPlcHdr/>
          <w:text/>
        </w:sdtPr>
        <w:sdtContent>
          <w:r w:rsidR="0041607D" w:rsidRPr="008B4C34">
            <w:rPr>
              <w:rStyle w:val="PlaceholderText"/>
            </w:rPr>
            <w:t>Click or tap here to enter text.</w:t>
          </w:r>
        </w:sdtContent>
      </w:sdt>
      <w:r w:rsidR="0041607D">
        <w:rPr>
          <w:rFonts w:eastAsia="Arial" w:cstheme="minorHAnsi"/>
          <w:sz w:val="24"/>
          <w:szCs w:val="24"/>
        </w:rPr>
        <w:t xml:space="preserve"> (operator) commits to this. </w:t>
      </w:r>
      <w:r w:rsidR="0041607D" w:rsidRPr="00DC7A41">
        <w:rPr>
          <w:rFonts w:eastAsia="Arial" w:cstheme="minorHAnsi"/>
          <w:sz w:val="24"/>
          <w:szCs w:val="24"/>
        </w:rPr>
        <w:tab/>
      </w:r>
    </w:p>
    <w:p w14:paraId="336210FA" w14:textId="09221723" w:rsidR="00D07524" w:rsidRDefault="0041607D" w:rsidP="00D07524">
      <w:pPr>
        <w:pStyle w:val="ListParagraph"/>
        <w:spacing w:before="7"/>
        <w:ind w:left="72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870122159"/>
          <w:placeholder>
            <w:docPart w:val="EDB59D2ADF864A5D9B93F74F085E7F1B"/>
          </w:placeholder>
          <w:showingPlcHdr/>
          <w:text w:multiLine="1"/>
        </w:sdtPr>
        <w:sdtContent>
          <w:r w:rsidRPr="008B4C34">
            <w:rPr>
              <w:rStyle w:val="PlaceholderText"/>
            </w:rPr>
            <w:t>Click or tap here to enter text.</w:t>
          </w:r>
        </w:sdtContent>
      </w:sdt>
    </w:p>
    <w:p w14:paraId="7BDE483E" w14:textId="77777777" w:rsidR="00D07524" w:rsidRPr="00D07524" w:rsidRDefault="00D07524" w:rsidP="00D07524">
      <w:pPr>
        <w:pStyle w:val="ListParagraph"/>
        <w:spacing w:before="7"/>
        <w:ind w:left="720" w:firstLine="720"/>
        <w:jc w:val="both"/>
        <w:rPr>
          <w:rFonts w:eastAsia="Arial" w:cstheme="minorHAnsi"/>
          <w:sz w:val="24"/>
          <w:szCs w:val="24"/>
        </w:rPr>
      </w:pPr>
    </w:p>
    <w:p w14:paraId="7A7A9A79" w14:textId="5577B649" w:rsidR="006D3140" w:rsidRPr="001562FB" w:rsidRDefault="003C63DE" w:rsidP="003C63DE">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Weed Control</w:t>
      </w:r>
      <w:r w:rsidRPr="001562FB">
        <w:rPr>
          <w:rFonts w:eastAsia="Arial" w:cstheme="minorHAnsi"/>
          <w:sz w:val="24"/>
          <w:szCs w:val="24"/>
        </w:rPr>
        <w:t xml:space="preserve"> </w:t>
      </w:r>
    </w:p>
    <w:p w14:paraId="7B06C1B7" w14:textId="33A0DA71" w:rsidR="006D3140" w:rsidRDefault="003C63DE" w:rsidP="003C63DE">
      <w:pPr>
        <w:pStyle w:val="ListParagraph"/>
        <w:numPr>
          <w:ilvl w:val="1"/>
          <w:numId w:val="12"/>
        </w:numPr>
        <w:spacing w:before="7"/>
        <w:jc w:val="both"/>
        <w:rPr>
          <w:rFonts w:eastAsia="Arial" w:cstheme="minorHAnsi"/>
          <w:sz w:val="24"/>
          <w:szCs w:val="24"/>
        </w:rPr>
      </w:pPr>
      <w:r w:rsidRPr="001562FB">
        <w:rPr>
          <w:rFonts w:eastAsia="Arial" w:cstheme="minorHAnsi"/>
          <w:sz w:val="24"/>
          <w:szCs w:val="24"/>
        </w:rPr>
        <w:t>Describe any planned weed control measures</w:t>
      </w:r>
      <w:r w:rsidR="007F24D5">
        <w:rPr>
          <w:rFonts w:eastAsia="Arial" w:cstheme="minorHAnsi"/>
          <w:sz w:val="24"/>
          <w:szCs w:val="24"/>
        </w:rPr>
        <w:t xml:space="preserve"> during operations and reclamation.</w:t>
      </w:r>
    </w:p>
    <w:sdt>
      <w:sdtPr>
        <w:rPr>
          <w:rFonts w:eastAsia="Arial" w:cstheme="minorHAnsi"/>
          <w:sz w:val="24"/>
          <w:szCs w:val="24"/>
        </w:rPr>
        <w:id w:val="1047259707"/>
        <w:placeholder>
          <w:docPart w:val="DefaultPlaceholder_-1854013440"/>
        </w:placeholder>
        <w:showingPlcHdr/>
        <w:text w:multiLine="1"/>
      </w:sdtPr>
      <w:sdtContent>
        <w:p w14:paraId="3CE8ECF4" w14:textId="29F70D7D" w:rsidR="0041607D" w:rsidRPr="001562FB" w:rsidRDefault="0041607D" w:rsidP="0041607D">
          <w:pPr>
            <w:pStyle w:val="ListParagraph"/>
            <w:spacing w:before="7"/>
            <w:ind w:left="1440"/>
            <w:jc w:val="both"/>
            <w:rPr>
              <w:rFonts w:eastAsia="Arial" w:cstheme="minorHAnsi"/>
              <w:sz w:val="24"/>
              <w:szCs w:val="24"/>
            </w:rPr>
          </w:pPr>
          <w:r w:rsidRPr="008B4C34">
            <w:rPr>
              <w:rStyle w:val="PlaceholderText"/>
            </w:rPr>
            <w:t>Click or tap here to enter text.</w:t>
          </w:r>
        </w:p>
      </w:sdtContent>
    </w:sdt>
    <w:p w14:paraId="5C411FE4" w14:textId="4DF14BEE" w:rsidR="006D3140" w:rsidRDefault="003C63DE" w:rsidP="007F24D5">
      <w:pPr>
        <w:pStyle w:val="ListParagraph"/>
        <w:numPr>
          <w:ilvl w:val="1"/>
          <w:numId w:val="12"/>
        </w:numPr>
        <w:spacing w:before="7"/>
        <w:jc w:val="both"/>
        <w:rPr>
          <w:rFonts w:eastAsia="Arial" w:cstheme="minorHAnsi"/>
          <w:sz w:val="24"/>
          <w:szCs w:val="24"/>
        </w:rPr>
      </w:pPr>
      <w:r w:rsidRPr="001562FB">
        <w:rPr>
          <w:rFonts w:eastAsia="Arial" w:cstheme="minorHAnsi"/>
          <w:sz w:val="24"/>
          <w:szCs w:val="24"/>
        </w:rPr>
        <w:t>Obtain an approved County Weed Control plan.</w:t>
      </w:r>
      <w:r w:rsidR="007F24D5" w:rsidRPr="007F24D5">
        <w:rPr>
          <w:rFonts w:eastAsia="Arial" w:cstheme="minorHAnsi"/>
          <w:sz w:val="24"/>
          <w:szCs w:val="24"/>
        </w:rPr>
        <w:t xml:space="preserve"> </w:t>
      </w:r>
      <w:r w:rsidR="007F24D5">
        <w:rPr>
          <w:rFonts w:eastAsia="Arial" w:cstheme="minorHAnsi"/>
          <w:sz w:val="24"/>
          <w:szCs w:val="24"/>
        </w:rPr>
        <w:t>The operator must c</w:t>
      </w:r>
      <w:r w:rsidR="007F24D5" w:rsidRPr="001562FB">
        <w:rPr>
          <w:rFonts w:eastAsia="Arial" w:cstheme="minorHAnsi"/>
          <w:sz w:val="24"/>
          <w:szCs w:val="24"/>
        </w:rPr>
        <w:t>ontrol noxious weeds as specified in the respective weed district management plan.</w:t>
      </w:r>
    </w:p>
    <w:p w14:paraId="2194AB26" w14:textId="77777777" w:rsidR="00D07524" w:rsidRDefault="00805AEA" w:rsidP="00372275">
      <w:pPr>
        <w:spacing w:before="7"/>
        <w:ind w:left="1080" w:firstLine="360"/>
        <w:jc w:val="both"/>
        <w:rPr>
          <w:rFonts w:eastAsia="Arial" w:cstheme="minorHAnsi"/>
          <w:sz w:val="24"/>
          <w:szCs w:val="24"/>
        </w:rPr>
      </w:pPr>
      <w:r w:rsidRPr="00805AEA">
        <w:rPr>
          <w:rFonts w:eastAsia="Arial" w:cstheme="minorHAnsi"/>
          <w:sz w:val="24"/>
          <w:szCs w:val="24"/>
        </w:rPr>
        <w:t>Attached</w:t>
      </w:r>
      <w:r w:rsidR="0041607D">
        <w:rPr>
          <w:rFonts w:eastAsia="Arial" w:cstheme="minorHAnsi"/>
          <w:sz w:val="24"/>
          <w:szCs w:val="24"/>
        </w:rPr>
        <w:t xml:space="preserve">: </w:t>
      </w:r>
      <w:sdt>
        <w:sdtPr>
          <w:rPr>
            <w:rFonts w:eastAsia="Arial" w:cstheme="minorHAnsi"/>
            <w:sz w:val="24"/>
            <w:szCs w:val="24"/>
          </w:rPr>
          <w:id w:val="-1779088199"/>
          <w14:checkbox>
            <w14:checked w14:val="0"/>
            <w14:checkedState w14:val="2612" w14:font="MS Gothic"/>
            <w14:uncheckedState w14:val="2610" w14:font="MS Gothic"/>
          </w14:checkbox>
        </w:sdtPr>
        <w:sdtContent>
          <w:r w:rsidR="00D8759F">
            <w:rPr>
              <w:rFonts w:ascii="MS Gothic" w:eastAsia="MS Gothic" w:hAnsi="MS Gothic" w:cstheme="minorHAnsi" w:hint="eastAsia"/>
              <w:sz w:val="24"/>
              <w:szCs w:val="24"/>
            </w:rPr>
            <w:t>☐</w:t>
          </w:r>
        </w:sdtContent>
      </w:sdt>
      <w:r w:rsidR="00D8759F">
        <w:rPr>
          <w:rFonts w:eastAsia="Arial" w:cstheme="minorHAnsi"/>
          <w:sz w:val="24"/>
          <w:szCs w:val="24"/>
        </w:rPr>
        <w:t xml:space="preserve"> </w:t>
      </w:r>
      <w:r w:rsidRPr="00805AEA">
        <w:rPr>
          <w:rFonts w:eastAsia="Arial" w:cstheme="minorHAnsi"/>
          <w:sz w:val="24"/>
          <w:szCs w:val="24"/>
        </w:rPr>
        <w:t>Yes</w:t>
      </w:r>
      <w:r w:rsidR="00D8759F">
        <w:rPr>
          <w:rFonts w:eastAsia="Arial" w:cstheme="minorHAnsi"/>
          <w:sz w:val="24"/>
          <w:szCs w:val="24"/>
        </w:rPr>
        <w:tab/>
      </w:r>
      <w:sdt>
        <w:sdtPr>
          <w:rPr>
            <w:rFonts w:eastAsia="Arial" w:cstheme="minorHAnsi"/>
            <w:sz w:val="24"/>
            <w:szCs w:val="24"/>
          </w:rPr>
          <w:id w:val="46037341"/>
          <w14:checkbox>
            <w14:checked w14:val="0"/>
            <w14:checkedState w14:val="2612" w14:font="MS Gothic"/>
            <w14:uncheckedState w14:val="2610" w14:font="MS Gothic"/>
          </w14:checkbox>
        </w:sdtPr>
        <w:sdtContent>
          <w:r w:rsidR="00D8759F">
            <w:rPr>
              <w:rFonts w:ascii="MS Gothic" w:eastAsia="MS Gothic" w:hAnsi="MS Gothic" w:cstheme="minorHAnsi" w:hint="eastAsia"/>
              <w:sz w:val="24"/>
              <w:szCs w:val="24"/>
            </w:rPr>
            <w:t>☐</w:t>
          </w:r>
        </w:sdtContent>
      </w:sdt>
      <w:r w:rsidR="00D8759F">
        <w:rPr>
          <w:rFonts w:eastAsia="Arial" w:cstheme="minorHAnsi"/>
          <w:sz w:val="24"/>
          <w:szCs w:val="24"/>
        </w:rPr>
        <w:t xml:space="preserve"> </w:t>
      </w:r>
      <w:r w:rsidRPr="00805AEA">
        <w:rPr>
          <w:rFonts w:eastAsia="Arial" w:cstheme="minorHAnsi"/>
          <w:sz w:val="24"/>
          <w:szCs w:val="24"/>
        </w:rPr>
        <w:t>No                Attachment #:</w:t>
      </w:r>
      <w:r w:rsidR="00D8759F">
        <w:rPr>
          <w:rFonts w:eastAsia="Arial" w:cstheme="minorHAnsi"/>
          <w:sz w:val="24"/>
          <w:szCs w:val="24"/>
        </w:rPr>
        <w:t xml:space="preserve"> </w:t>
      </w:r>
      <w:sdt>
        <w:sdtPr>
          <w:rPr>
            <w:rFonts w:eastAsia="Arial" w:cstheme="minorHAnsi"/>
            <w:sz w:val="24"/>
            <w:szCs w:val="24"/>
          </w:rPr>
          <w:id w:val="-899205960"/>
          <w:placeholder>
            <w:docPart w:val="DefaultPlaceholder_-1854013440"/>
          </w:placeholder>
          <w:showingPlcHdr/>
          <w:text/>
        </w:sdtPr>
        <w:sdtContent>
          <w:r w:rsidR="00D8759F" w:rsidRPr="008B4C34">
            <w:rPr>
              <w:rStyle w:val="PlaceholderText"/>
            </w:rPr>
            <w:t>Click or tap here to enter text.</w:t>
          </w:r>
        </w:sdtContent>
      </w:sdt>
      <w:r w:rsidRPr="00805AEA">
        <w:rPr>
          <w:rFonts w:eastAsia="Arial" w:cstheme="minorHAnsi"/>
          <w:sz w:val="24"/>
          <w:szCs w:val="24"/>
        </w:rPr>
        <w:t xml:space="preserve">     </w:t>
      </w:r>
    </w:p>
    <w:p w14:paraId="5E0DB2E5" w14:textId="54321D23" w:rsidR="00204219" w:rsidRPr="00993522" w:rsidRDefault="00805AEA" w:rsidP="00372275">
      <w:pPr>
        <w:spacing w:before="7"/>
        <w:ind w:left="1080" w:firstLine="360"/>
        <w:jc w:val="both"/>
        <w:rPr>
          <w:rFonts w:eastAsia="Arial" w:cstheme="minorHAnsi"/>
          <w:sz w:val="24"/>
          <w:szCs w:val="24"/>
        </w:rPr>
      </w:pPr>
      <w:r w:rsidRPr="00805AEA">
        <w:rPr>
          <w:rFonts w:eastAsia="Arial" w:cstheme="minorHAnsi"/>
          <w:sz w:val="24"/>
          <w:szCs w:val="24"/>
        </w:rPr>
        <w:t xml:space="preserve">                                              </w:t>
      </w:r>
    </w:p>
    <w:p w14:paraId="73E47D29" w14:textId="5F7685B4" w:rsidR="00204219" w:rsidRDefault="003C63DE" w:rsidP="00372275">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Site Protection and Management</w:t>
      </w:r>
      <w:r w:rsidRPr="001562FB">
        <w:rPr>
          <w:rFonts w:eastAsia="Arial" w:cstheme="minorHAnsi"/>
          <w:sz w:val="24"/>
          <w:szCs w:val="24"/>
        </w:rPr>
        <w:t xml:space="preserve"> </w:t>
      </w:r>
      <w:r w:rsidR="00204219" w:rsidRPr="001562FB">
        <w:rPr>
          <w:rFonts w:eastAsia="Arial" w:cstheme="minorHAnsi"/>
          <w:sz w:val="24"/>
          <w:szCs w:val="24"/>
        </w:rPr>
        <w:t>Describe how the o</w:t>
      </w:r>
      <w:r w:rsidRPr="001562FB">
        <w:rPr>
          <w:rFonts w:eastAsia="Arial" w:cstheme="minorHAnsi"/>
          <w:sz w:val="24"/>
          <w:szCs w:val="24"/>
        </w:rPr>
        <w:t>perator will maintain adequate site protection on seeded areas for two complete growing seasons, or until reclamation is achieved, whichever is longer.</w:t>
      </w:r>
      <w:r w:rsidR="005F2323">
        <w:rPr>
          <w:rFonts w:eastAsia="Arial" w:cstheme="minorHAnsi"/>
          <w:sz w:val="24"/>
          <w:szCs w:val="24"/>
        </w:rPr>
        <w:t xml:space="preserve"> The reestablished vegetative cover must meet county standards for </w:t>
      </w:r>
      <w:r w:rsidR="00FF7AE4">
        <w:rPr>
          <w:rFonts w:eastAsia="Arial" w:cstheme="minorHAnsi"/>
          <w:sz w:val="24"/>
          <w:szCs w:val="24"/>
        </w:rPr>
        <w:t xml:space="preserve">noxious weed control. </w:t>
      </w:r>
      <w:sdt>
        <w:sdtPr>
          <w:rPr>
            <w:rFonts w:eastAsia="Arial" w:cstheme="minorHAnsi"/>
            <w:sz w:val="24"/>
            <w:szCs w:val="24"/>
          </w:rPr>
          <w:id w:val="489065802"/>
          <w:placeholder>
            <w:docPart w:val="DefaultPlaceholder_-1854013440"/>
          </w:placeholder>
          <w:showingPlcHdr/>
          <w:text w:multiLine="1"/>
        </w:sdtPr>
        <w:sdtContent>
          <w:r w:rsidR="009962D6" w:rsidRPr="008B4C34">
            <w:rPr>
              <w:rStyle w:val="PlaceholderText"/>
            </w:rPr>
            <w:t>Click or tap here to enter text.</w:t>
          </w:r>
        </w:sdtContent>
      </w:sdt>
    </w:p>
    <w:p w14:paraId="60F42D5F" w14:textId="77777777" w:rsidR="00D07524" w:rsidRPr="00372275" w:rsidRDefault="00D07524" w:rsidP="00D07524">
      <w:pPr>
        <w:pStyle w:val="ListParagraph"/>
        <w:spacing w:before="7"/>
        <w:ind w:left="720"/>
        <w:jc w:val="both"/>
        <w:rPr>
          <w:rFonts w:eastAsia="Arial" w:cstheme="minorHAnsi"/>
          <w:sz w:val="24"/>
          <w:szCs w:val="24"/>
        </w:rPr>
      </w:pPr>
    </w:p>
    <w:p w14:paraId="0CDB5519" w14:textId="039E5C54" w:rsidR="00204219" w:rsidRPr="002264ED" w:rsidRDefault="003C63DE" w:rsidP="002264ED">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Concurrent and Final Reclamation</w:t>
      </w:r>
      <w:r w:rsidRPr="001562FB">
        <w:rPr>
          <w:rFonts w:eastAsia="Arial" w:cstheme="minorHAnsi"/>
          <w:sz w:val="24"/>
          <w:szCs w:val="24"/>
        </w:rPr>
        <w:t xml:space="preserve"> </w:t>
      </w:r>
      <w:r w:rsidR="00A34BD2">
        <w:rPr>
          <w:rFonts w:eastAsia="Arial" w:cstheme="minorHAnsi"/>
          <w:sz w:val="24"/>
          <w:szCs w:val="24"/>
        </w:rPr>
        <w:t>Commit to the following</w:t>
      </w:r>
      <w:r w:rsidR="002264ED" w:rsidRPr="002264ED">
        <w:rPr>
          <w:rFonts w:eastAsia="Arial" w:cstheme="minorHAnsi"/>
          <w:sz w:val="24"/>
          <w:szCs w:val="24"/>
        </w:rPr>
        <w:t>:</w:t>
      </w:r>
    </w:p>
    <w:p w14:paraId="58B741AE" w14:textId="0C0D1DC1" w:rsidR="00204219" w:rsidRDefault="002264ED" w:rsidP="4D1F081B">
      <w:pPr>
        <w:pStyle w:val="ListParagraph"/>
        <w:numPr>
          <w:ilvl w:val="1"/>
          <w:numId w:val="12"/>
        </w:numPr>
        <w:spacing w:before="7"/>
        <w:jc w:val="both"/>
        <w:rPr>
          <w:rFonts w:eastAsia="Arial"/>
          <w:sz w:val="24"/>
          <w:szCs w:val="24"/>
        </w:rPr>
      </w:pPr>
      <w:r w:rsidRPr="4D1F081B">
        <w:rPr>
          <w:rFonts w:eastAsia="Arial"/>
          <w:sz w:val="24"/>
          <w:szCs w:val="24"/>
        </w:rPr>
        <w:t xml:space="preserve">The operator will </w:t>
      </w:r>
      <w:r w:rsidR="003C63DE" w:rsidRPr="4D1F081B">
        <w:rPr>
          <w:rFonts w:eastAsia="Arial"/>
          <w:sz w:val="24"/>
          <w:szCs w:val="24"/>
        </w:rPr>
        <w:t>recla</w:t>
      </w:r>
      <w:r w:rsidR="473DC24C" w:rsidRPr="4D1F081B">
        <w:rPr>
          <w:rFonts w:eastAsia="Arial"/>
          <w:sz w:val="24"/>
          <w:szCs w:val="24"/>
        </w:rPr>
        <w:t xml:space="preserve">im disturbance areas </w:t>
      </w:r>
      <w:r w:rsidR="003C63DE" w:rsidRPr="4D1F081B">
        <w:rPr>
          <w:rFonts w:eastAsia="Arial"/>
          <w:sz w:val="24"/>
          <w:szCs w:val="24"/>
        </w:rPr>
        <w:t>as concurrent with mining operations as possible.</w:t>
      </w:r>
    </w:p>
    <w:p w14:paraId="0F754774" w14:textId="6AE8F6C0" w:rsidR="00141CAB" w:rsidRPr="00141CAB" w:rsidRDefault="00000000" w:rsidP="00141CAB">
      <w:pPr>
        <w:pStyle w:val="ListParagraph"/>
        <w:spacing w:before="7"/>
        <w:ind w:left="720" w:firstLine="720"/>
        <w:jc w:val="both"/>
        <w:rPr>
          <w:rFonts w:eastAsia="Arial" w:cstheme="minorHAnsi"/>
          <w:sz w:val="24"/>
          <w:szCs w:val="24"/>
        </w:rPr>
      </w:pPr>
      <w:sdt>
        <w:sdtPr>
          <w:rPr>
            <w:rFonts w:eastAsia="Arial" w:cstheme="minorHAnsi"/>
            <w:sz w:val="24"/>
            <w:szCs w:val="24"/>
          </w:rPr>
          <w:id w:val="-961961300"/>
          <w14:checkbox>
            <w14:checked w14:val="0"/>
            <w14:checkedState w14:val="2612" w14:font="MS Gothic"/>
            <w14:uncheckedState w14:val="2610" w14:font="MS Gothic"/>
          </w14:checkbox>
        </w:sdtPr>
        <w:sdtContent>
          <w:r w:rsidR="00141CAB">
            <w:rPr>
              <w:rFonts w:ascii="MS Gothic" w:eastAsia="MS Gothic" w:hAnsi="MS Gothic" w:cstheme="minorHAnsi" w:hint="eastAsia"/>
              <w:sz w:val="24"/>
              <w:szCs w:val="24"/>
            </w:rPr>
            <w:t>☐</w:t>
          </w:r>
        </w:sdtContent>
      </w:sdt>
      <w:r w:rsidR="00141CAB">
        <w:rPr>
          <w:rFonts w:eastAsia="Arial" w:cstheme="minorHAnsi"/>
          <w:sz w:val="24"/>
          <w:szCs w:val="24"/>
        </w:rPr>
        <w:t xml:space="preserve"> </w:t>
      </w:r>
      <w:r w:rsidR="00141CAB" w:rsidRPr="00DC7A41">
        <w:rPr>
          <w:rFonts w:eastAsia="Arial" w:cstheme="minorHAnsi"/>
          <w:sz w:val="24"/>
          <w:szCs w:val="24"/>
        </w:rPr>
        <w:t>Yes</w:t>
      </w:r>
      <w:r w:rsidR="00141CAB">
        <w:rPr>
          <w:rFonts w:eastAsia="Arial" w:cstheme="minorHAnsi"/>
          <w:sz w:val="24"/>
          <w:szCs w:val="24"/>
        </w:rPr>
        <w:t xml:space="preserve">, </w:t>
      </w:r>
      <w:sdt>
        <w:sdtPr>
          <w:rPr>
            <w:rFonts w:eastAsia="Arial" w:cstheme="minorHAnsi"/>
            <w:sz w:val="24"/>
            <w:szCs w:val="24"/>
          </w:rPr>
          <w:id w:val="-136188431"/>
          <w:placeholder>
            <w:docPart w:val="B4823E5A44F34087BEF32D18FB9E6137"/>
          </w:placeholder>
          <w:showingPlcHdr/>
          <w:text/>
        </w:sdtPr>
        <w:sdtContent>
          <w:r w:rsidR="00141CAB" w:rsidRPr="008B4C34">
            <w:rPr>
              <w:rStyle w:val="PlaceholderText"/>
            </w:rPr>
            <w:t>Click or tap here to enter text.</w:t>
          </w:r>
        </w:sdtContent>
      </w:sdt>
      <w:r w:rsidR="00141CAB">
        <w:rPr>
          <w:rFonts w:eastAsia="Arial" w:cstheme="minorHAnsi"/>
          <w:sz w:val="24"/>
          <w:szCs w:val="24"/>
        </w:rPr>
        <w:t xml:space="preserve"> (operator) commits to this. </w:t>
      </w:r>
      <w:r w:rsidR="00141CAB" w:rsidRPr="00DC7A41">
        <w:rPr>
          <w:rFonts w:eastAsia="Arial" w:cstheme="minorHAnsi"/>
          <w:sz w:val="24"/>
          <w:szCs w:val="24"/>
        </w:rPr>
        <w:tab/>
      </w:r>
    </w:p>
    <w:p w14:paraId="4876E1D1" w14:textId="7F706FCB" w:rsidR="00204219" w:rsidRDefault="002264ED" w:rsidP="4A6DA628">
      <w:pPr>
        <w:pStyle w:val="ListParagraph"/>
        <w:numPr>
          <w:ilvl w:val="1"/>
          <w:numId w:val="12"/>
        </w:numPr>
        <w:spacing w:before="7"/>
        <w:jc w:val="both"/>
        <w:rPr>
          <w:rFonts w:eastAsia="Arial"/>
          <w:sz w:val="24"/>
          <w:szCs w:val="24"/>
        </w:rPr>
      </w:pPr>
      <w:r w:rsidRPr="4A6DA628">
        <w:rPr>
          <w:rFonts w:eastAsia="Arial"/>
          <w:sz w:val="24"/>
          <w:szCs w:val="24"/>
        </w:rPr>
        <w:t>The operator will g</w:t>
      </w:r>
      <w:r w:rsidR="003C63DE" w:rsidRPr="4A6DA628">
        <w:rPr>
          <w:rFonts w:eastAsia="Arial"/>
          <w:sz w:val="24"/>
          <w:szCs w:val="24"/>
        </w:rPr>
        <w:t xml:space="preserve">rade, </w:t>
      </w:r>
      <w:r w:rsidR="1EE533B1" w:rsidRPr="4A6DA628">
        <w:rPr>
          <w:rFonts w:eastAsia="Arial"/>
          <w:sz w:val="24"/>
          <w:szCs w:val="24"/>
        </w:rPr>
        <w:t>replace plant growth medium</w:t>
      </w:r>
      <w:r w:rsidR="003C63DE" w:rsidRPr="4A6DA628">
        <w:rPr>
          <w:rFonts w:eastAsia="Arial"/>
          <w:sz w:val="24"/>
          <w:szCs w:val="24"/>
        </w:rPr>
        <w:t>, and seed or plant an area no longer needed for mine-related activities within 1 year of the cessation of such activities on that area.</w:t>
      </w:r>
    </w:p>
    <w:p w14:paraId="1DE442BB" w14:textId="4366AD7E" w:rsidR="00141CAB" w:rsidRPr="00141CAB" w:rsidRDefault="00000000" w:rsidP="00141CAB">
      <w:pPr>
        <w:pStyle w:val="ListParagraph"/>
        <w:spacing w:before="7"/>
        <w:ind w:left="720" w:firstLine="720"/>
        <w:jc w:val="both"/>
        <w:rPr>
          <w:rFonts w:eastAsia="Arial" w:cstheme="minorHAnsi"/>
          <w:sz w:val="24"/>
          <w:szCs w:val="24"/>
        </w:rPr>
      </w:pPr>
      <w:sdt>
        <w:sdtPr>
          <w:rPr>
            <w:rFonts w:eastAsia="Arial" w:cstheme="minorHAnsi"/>
            <w:sz w:val="24"/>
            <w:szCs w:val="24"/>
          </w:rPr>
          <w:id w:val="-1312782892"/>
          <w14:checkbox>
            <w14:checked w14:val="0"/>
            <w14:checkedState w14:val="2612" w14:font="MS Gothic"/>
            <w14:uncheckedState w14:val="2610" w14:font="MS Gothic"/>
          </w14:checkbox>
        </w:sdtPr>
        <w:sdtContent>
          <w:r w:rsidR="00141CAB">
            <w:rPr>
              <w:rFonts w:ascii="MS Gothic" w:eastAsia="MS Gothic" w:hAnsi="MS Gothic" w:cstheme="minorHAnsi" w:hint="eastAsia"/>
              <w:sz w:val="24"/>
              <w:szCs w:val="24"/>
            </w:rPr>
            <w:t>☐</w:t>
          </w:r>
        </w:sdtContent>
      </w:sdt>
      <w:r w:rsidR="00141CAB">
        <w:rPr>
          <w:rFonts w:eastAsia="Arial" w:cstheme="minorHAnsi"/>
          <w:sz w:val="24"/>
          <w:szCs w:val="24"/>
        </w:rPr>
        <w:t xml:space="preserve"> </w:t>
      </w:r>
      <w:r w:rsidR="00141CAB" w:rsidRPr="00DC7A41">
        <w:rPr>
          <w:rFonts w:eastAsia="Arial" w:cstheme="minorHAnsi"/>
          <w:sz w:val="24"/>
          <w:szCs w:val="24"/>
        </w:rPr>
        <w:t>Yes</w:t>
      </w:r>
      <w:r w:rsidR="00141CAB">
        <w:rPr>
          <w:rFonts w:eastAsia="Arial" w:cstheme="minorHAnsi"/>
          <w:sz w:val="24"/>
          <w:szCs w:val="24"/>
        </w:rPr>
        <w:t xml:space="preserve">, </w:t>
      </w:r>
      <w:sdt>
        <w:sdtPr>
          <w:rPr>
            <w:rFonts w:eastAsia="Arial" w:cstheme="minorHAnsi"/>
            <w:sz w:val="24"/>
            <w:szCs w:val="24"/>
          </w:rPr>
          <w:id w:val="1655642604"/>
          <w:placeholder>
            <w:docPart w:val="2F14ADEB9DF3480FA2993ABF63DBAA60"/>
          </w:placeholder>
          <w:showingPlcHdr/>
          <w:text/>
        </w:sdtPr>
        <w:sdtContent>
          <w:r w:rsidR="00141CAB" w:rsidRPr="008B4C34">
            <w:rPr>
              <w:rStyle w:val="PlaceholderText"/>
            </w:rPr>
            <w:t>Click or tap here to enter text.</w:t>
          </w:r>
        </w:sdtContent>
      </w:sdt>
      <w:r w:rsidR="00141CAB">
        <w:rPr>
          <w:rFonts w:eastAsia="Arial" w:cstheme="minorHAnsi"/>
          <w:sz w:val="24"/>
          <w:szCs w:val="24"/>
        </w:rPr>
        <w:t xml:space="preserve"> (operator) commits to this. </w:t>
      </w:r>
      <w:r w:rsidR="00141CAB" w:rsidRPr="00DC7A41">
        <w:rPr>
          <w:rFonts w:eastAsia="Arial" w:cstheme="minorHAnsi"/>
          <w:sz w:val="24"/>
          <w:szCs w:val="24"/>
        </w:rPr>
        <w:tab/>
      </w:r>
    </w:p>
    <w:p w14:paraId="70DD9604" w14:textId="514325DC" w:rsidR="002264ED" w:rsidRDefault="002264ED" w:rsidP="002264ED">
      <w:pPr>
        <w:pStyle w:val="ListParagraph"/>
        <w:numPr>
          <w:ilvl w:val="1"/>
          <w:numId w:val="12"/>
        </w:numPr>
        <w:spacing w:before="7"/>
        <w:jc w:val="both"/>
        <w:rPr>
          <w:rFonts w:eastAsia="Arial" w:cstheme="minorHAnsi"/>
          <w:sz w:val="24"/>
          <w:szCs w:val="24"/>
        </w:rPr>
      </w:pPr>
      <w:r>
        <w:rPr>
          <w:rFonts w:eastAsia="Arial" w:cstheme="minorHAnsi"/>
          <w:sz w:val="24"/>
          <w:szCs w:val="24"/>
        </w:rPr>
        <w:t>The operator will c</w:t>
      </w:r>
      <w:r w:rsidR="003C63DE" w:rsidRPr="001562FB">
        <w:rPr>
          <w:rFonts w:eastAsia="Arial" w:cstheme="minorHAnsi"/>
          <w:sz w:val="24"/>
          <w:szCs w:val="24"/>
        </w:rPr>
        <w:t>omplete final reclamation within two years, unless otherwise approved, or apply for a revision to complete reclamation by a later date.</w:t>
      </w:r>
    </w:p>
    <w:p w14:paraId="76A4A9A3" w14:textId="1851C7EB" w:rsidR="00141CAB" w:rsidRPr="00141CAB" w:rsidRDefault="00000000" w:rsidP="008C069F">
      <w:pPr>
        <w:pStyle w:val="ListParagraph"/>
        <w:spacing w:before="7"/>
        <w:ind w:left="720" w:firstLine="720"/>
        <w:jc w:val="both"/>
        <w:rPr>
          <w:rFonts w:eastAsia="Arial" w:cstheme="minorHAnsi"/>
          <w:sz w:val="24"/>
          <w:szCs w:val="24"/>
        </w:rPr>
      </w:pPr>
      <w:sdt>
        <w:sdtPr>
          <w:rPr>
            <w:rFonts w:eastAsia="Arial" w:cstheme="minorHAnsi"/>
            <w:sz w:val="24"/>
            <w:szCs w:val="24"/>
          </w:rPr>
          <w:id w:val="1276749512"/>
          <w14:checkbox>
            <w14:checked w14:val="0"/>
            <w14:checkedState w14:val="2612" w14:font="MS Gothic"/>
            <w14:uncheckedState w14:val="2610" w14:font="MS Gothic"/>
          </w14:checkbox>
        </w:sdtPr>
        <w:sdtContent>
          <w:r w:rsidR="00141CAB">
            <w:rPr>
              <w:rFonts w:ascii="MS Gothic" w:eastAsia="MS Gothic" w:hAnsi="MS Gothic" w:cstheme="minorHAnsi" w:hint="eastAsia"/>
              <w:sz w:val="24"/>
              <w:szCs w:val="24"/>
            </w:rPr>
            <w:t>☐</w:t>
          </w:r>
        </w:sdtContent>
      </w:sdt>
      <w:r w:rsidR="00141CAB">
        <w:rPr>
          <w:rFonts w:eastAsia="Arial" w:cstheme="minorHAnsi"/>
          <w:sz w:val="24"/>
          <w:szCs w:val="24"/>
        </w:rPr>
        <w:t xml:space="preserve"> </w:t>
      </w:r>
      <w:r w:rsidR="00141CAB" w:rsidRPr="00DC7A41">
        <w:rPr>
          <w:rFonts w:eastAsia="Arial" w:cstheme="minorHAnsi"/>
          <w:sz w:val="24"/>
          <w:szCs w:val="24"/>
        </w:rPr>
        <w:t>Yes</w:t>
      </w:r>
      <w:r w:rsidR="00141CAB">
        <w:rPr>
          <w:rFonts w:eastAsia="Arial" w:cstheme="minorHAnsi"/>
          <w:sz w:val="24"/>
          <w:szCs w:val="24"/>
        </w:rPr>
        <w:t xml:space="preserve">, </w:t>
      </w:r>
      <w:sdt>
        <w:sdtPr>
          <w:rPr>
            <w:rFonts w:eastAsia="Arial" w:cstheme="minorHAnsi"/>
            <w:sz w:val="24"/>
            <w:szCs w:val="24"/>
          </w:rPr>
          <w:id w:val="-1606261687"/>
          <w:placeholder>
            <w:docPart w:val="703D12B7E778474EB63089A49FA219C2"/>
          </w:placeholder>
          <w:showingPlcHdr/>
          <w:text/>
        </w:sdtPr>
        <w:sdtContent>
          <w:r w:rsidR="00141CAB" w:rsidRPr="008B4C34">
            <w:rPr>
              <w:rStyle w:val="PlaceholderText"/>
            </w:rPr>
            <w:t>Click or tap here to enter text.</w:t>
          </w:r>
        </w:sdtContent>
      </w:sdt>
      <w:r w:rsidR="00141CAB">
        <w:rPr>
          <w:rFonts w:eastAsia="Arial" w:cstheme="minorHAnsi"/>
          <w:sz w:val="24"/>
          <w:szCs w:val="24"/>
        </w:rPr>
        <w:t xml:space="preserve"> (operator) commits to this. </w:t>
      </w:r>
      <w:r w:rsidR="00141CAB" w:rsidRPr="00DC7A41">
        <w:rPr>
          <w:rFonts w:eastAsia="Arial" w:cstheme="minorHAnsi"/>
          <w:sz w:val="24"/>
          <w:szCs w:val="24"/>
        </w:rPr>
        <w:tab/>
      </w:r>
    </w:p>
    <w:p w14:paraId="20E35686" w14:textId="68C3EE9E" w:rsidR="00B34C21" w:rsidRDefault="00B34C21" w:rsidP="002264ED">
      <w:pPr>
        <w:pStyle w:val="ListParagraph"/>
        <w:numPr>
          <w:ilvl w:val="1"/>
          <w:numId w:val="12"/>
        </w:numPr>
        <w:spacing w:before="7"/>
        <w:jc w:val="both"/>
        <w:rPr>
          <w:rFonts w:eastAsia="Arial" w:cstheme="minorHAnsi"/>
          <w:sz w:val="24"/>
          <w:szCs w:val="24"/>
        </w:rPr>
      </w:pPr>
      <w:r>
        <w:rPr>
          <w:rFonts w:eastAsia="Arial" w:cstheme="minorHAnsi"/>
          <w:sz w:val="24"/>
          <w:szCs w:val="24"/>
        </w:rPr>
        <w:lastRenderedPageBreak/>
        <w:t xml:space="preserve">The operator will not depart from the approved reclamation plan without previously obtaining from </w:t>
      </w:r>
      <w:r w:rsidR="008D68C9">
        <w:rPr>
          <w:rFonts w:eastAsia="Arial" w:cstheme="minorHAnsi"/>
          <w:sz w:val="24"/>
          <w:szCs w:val="24"/>
        </w:rPr>
        <w:t xml:space="preserve">DEQ written approval for the proposed change in absence of emergency or suddenly threatening or existing catastrophe. </w:t>
      </w:r>
    </w:p>
    <w:p w14:paraId="7EBCD0F4" w14:textId="6313AADC" w:rsidR="008C069F" w:rsidRPr="008C069F" w:rsidRDefault="00000000" w:rsidP="008C069F">
      <w:pPr>
        <w:pStyle w:val="ListParagraph"/>
        <w:spacing w:before="7"/>
        <w:ind w:left="720" w:firstLine="720"/>
        <w:jc w:val="both"/>
        <w:rPr>
          <w:rFonts w:eastAsia="Arial" w:cstheme="minorHAnsi"/>
          <w:sz w:val="24"/>
          <w:szCs w:val="24"/>
        </w:rPr>
      </w:pPr>
      <w:sdt>
        <w:sdtPr>
          <w:rPr>
            <w:rFonts w:eastAsia="Arial" w:cstheme="minorHAnsi"/>
            <w:sz w:val="24"/>
            <w:szCs w:val="24"/>
          </w:rPr>
          <w:id w:val="1498536485"/>
          <w14:checkbox>
            <w14:checked w14:val="0"/>
            <w14:checkedState w14:val="2612" w14:font="MS Gothic"/>
            <w14:uncheckedState w14:val="2610" w14:font="MS Gothic"/>
          </w14:checkbox>
        </w:sdtPr>
        <w:sdtContent>
          <w:r w:rsidR="008C069F">
            <w:rPr>
              <w:rFonts w:ascii="MS Gothic" w:eastAsia="MS Gothic" w:hAnsi="MS Gothic" w:cstheme="minorHAnsi" w:hint="eastAsia"/>
              <w:sz w:val="24"/>
              <w:szCs w:val="24"/>
            </w:rPr>
            <w:t>☐</w:t>
          </w:r>
        </w:sdtContent>
      </w:sdt>
      <w:r w:rsidR="008C069F">
        <w:rPr>
          <w:rFonts w:eastAsia="Arial" w:cstheme="minorHAnsi"/>
          <w:sz w:val="24"/>
          <w:szCs w:val="24"/>
        </w:rPr>
        <w:t xml:space="preserve"> </w:t>
      </w:r>
      <w:r w:rsidR="008C069F" w:rsidRPr="00DC7A41">
        <w:rPr>
          <w:rFonts w:eastAsia="Arial" w:cstheme="minorHAnsi"/>
          <w:sz w:val="24"/>
          <w:szCs w:val="24"/>
        </w:rPr>
        <w:t>Yes</w:t>
      </w:r>
      <w:r w:rsidR="008C069F">
        <w:rPr>
          <w:rFonts w:eastAsia="Arial" w:cstheme="minorHAnsi"/>
          <w:sz w:val="24"/>
          <w:szCs w:val="24"/>
        </w:rPr>
        <w:t xml:space="preserve">, </w:t>
      </w:r>
      <w:sdt>
        <w:sdtPr>
          <w:rPr>
            <w:rFonts w:eastAsia="Arial" w:cstheme="minorHAnsi"/>
            <w:sz w:val="24"/>
            <w:szCs w:val="24"/>
          </w:rPr>
          <w:id w:val="970632515"/>
          <w:placeholder>
            <w:docPart w:val="2E4975B3949343C1BFC5E0B8698CC9EE"/>
          </w:placeholder>
          <w:showingPlcHdr/>
          <w:text/>
        </w:sdtPr>
        <w:sdtContent>
          <w:r w:rsidR="008C069F" w:rsidRPr="008B4C34">
            <w:rPr>
              <w:rStyle w:val="PlaceholderText"/>
            </w:rPr>
            <w:t>Click or tap here to enter text.</w:t>
          </w:r>
        </w:sdtContent>
      </w:sdt>
      <w:r w:rsidR="008C069F">
        <w:rPr>
          <w:rFonts w:eastAsia="Arial" w:cstheme="minorHAnsi"/>
          <w:sz w:val="24"/>
          <w:szCs w:val="24"/>
        </w:rPr>
        <w:t xml:space="preserve"> (operator) commits to this. </w:t>
      </w:r>
      <w:r w:rsidR="008C069F" w:rsidRPr="00DC7A41">
        <w:rPr>
          <w:rFonts w:eastAsia="Arial" w:cstheme="minorHAnsi"/>
          <w:sz w:val="24"/>
          <w:szCs w:val="24"/>
        </w:rPr>
        <w:tab/>
      </w:r>
    </w:p>
    <w:p w14:paraId="200369CD" w14:textId="4605DF1C" w:rsidR="00896617" w:rsidRDefault="00896617" w:rsidP="007F3DA0">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The </w:t>
      </w:r>
      <w:r w:rsidR="00EA758F">
        <w:rPr>
          <w:rFonts w:eastAsia="Arial" w:cstheme="minorHAnsi"/>
          <w:sz w:val="24"/>
          <w:szCs w:val="24"/>
        </w:rPr>
        <w:t>operator</w:t>
      </w:r>
      <w:r>
        <w:rPr>
          <w:rFonts w:eastAsia="Arial" w:cstheme="minorHAnsi"/>
          <w:sz w:val="24"/>
          <w:szCs w:val="24"/>
        </w:rPr>
        <w:t xml:space="preserve"> will provide sufficient measures</w:t>
      </w:r>
      <w:r w:rsidR="00EA758F">
        <w:rPr>
          <w:rFonts w:eastAsia="Arial" w:cstheme="minorHAnsi"/>
          <w:sz w:val="24"/>
          <w:szCs w:val="24"/>
        </w:rPr>
        <w:t xml:space="preserve"> in the reclamation plan</w:t>
      </w:r>
      <w:r>
        <w:rPr>
          <w:rFonts w:eastAsia="Arial" w:cstheme="minorHAnsi"/>
          <w:sz w:val="24"/>
          <w:szCs w:val="24"/>
        </w:rPr>
        <w:t xml:space="preserve"> to ensure public safety and prevent the pollution of air or water and the degradation of adjacent lands.</w:t>
      </w:r>
      <w:r w:rsidR="00B0434F">
        <w:rPr>
          <w:rFonts w:eastAsia="Arial" w:cstheme="minorHAnsi"/>
          <w:sz w:val="24"/>
          <w:szCs w:val="24"/>
        </w:rPr>
        <w:t xml:space="preserve"> Describe the reclamation activities used to meet this requirement.</w:t>
      </w:r>
    </w:p>
    <w:p w14:paraId="60ACFE7C" w14:textId="77777777" w:rsidR="00B0434F" w:rsidRDefault="00000000" w:rsidP="008C069F">
      <w:pPr>
        <w:pStyle w:val="ListParagraph"/>
        <w:spacing w:before="7"/>
        <w:ind w:left="720" w:firstLine="720"/>
        <w:jc w:val="both"/>
        <w:rPr>
          <w:rFonts w:eastAsia="Arial" w:cstheme="minorHAnsi"/>
          <w:sz w:val="24"/>
          <w:szCs w:val="24"/>
        </w:rPr>
      </w:pPr>
      <w:sdt>
        <w:sdtPr>
          <w:rPr>
            <w:rFonts w:eastAsia="Arial" w:cstheme="minorHAnsi"/>
            <w:sz w:val="24"/>
            <w:szCs w:val="24"/>
          </w:rPr>
          <w:id w:val="42033628"/>
          <w14:checkbox>
            <w14:checked w14:val="0"/>
            <w14:checkedState w14:val="2612" w14:font="MS Gothic"/>
            <w14:uncheckedState w14:val="2610" w14:font="MS Gothic"/>
          </w14:checkbox>
        </w:sdtPr>
        <w:sdtContent>
          <w:r w:rsidR="008C069F">
            <w:rPr>
              <w:rFonts w:ascii="MS Gothic" w:eastAsia="MS Gothic" w:hAnsi="MS Gothic" w:cstheme="minorHAnsi" w:hint="eastAsia"/>
              <w:sz w:val="24"/>
              <w:szCs w:val="24"/>
            </w:rPr>
            <w:t>☐</w:t>
          </w:r>
        </w:sdtContent>
      </w:sdt>
      <w:r w:rsidR="008C069F">
        <w:rPr>
          <w:rFonts w:eastAsia="Arial" w:cstheme="minorHAnsi"/>
          <w:sz w:val="24"/>
          <w:szCs w:val="24"/>
        </w:rPr>
        <w:t xml:space="preserve"> </w:t>
      </w:r>
      <w:r w:rsidR="008C069F" w:rsidRPr="00DC7A41">
        <w:rPr>
          <w:rFonts w:eastAsia="Arial" w:cstheme="minorHAnsi"/>
          <w:sz w:val="24"/>
          <w:szCs w:val="24"/>
        </w:rPr>
        <w:t>Yes</w:t>
      </w:r>
      <w:r w:rsidR="008C069F">
        <w:rPr>
          <w:rFonts w:eastAsia="Arial" w:cstheme="minorHAnsi"/>
          <w:sz w:val="24"/>
          <w:szCs w:val="24"/>
        </w:rPr>
        <w:t xml:space="preserve">, </w:t>
      </w:r>
      <w:sdt>
        <w:sdtPr>
          <w:rPr>
            <w:rFonts w:eastAsia="Arial" w:cstheme="minorHAnsi"/>
            <w:sz w:val="24"/>
            <w:szCs w:val="24"/>
          </w:rPr>
          <w:id w:val="2065371178"/>
          <w:placeholder>
            <w:docPart w:val="27B6E97A000C4F1991F2F3B7FCD8AE5C"/>
          </w:placeholder>
          <w:showingPlcHdr/>
          <w:text/>
        </w:sdtPr>
        <w:sdtContent>
          <w:r w:rsidR="008C069F" w:rsidRPr="008B4C34">
            <w:rPr>
              <w:rStyle w:val="PlaceholderText"/>
            </w:rPr>
            <w:t>Click or tap here to enter text.</w:t>
          </w:r>
        </w:sdtContent>
      </w:sdt>
      <w:r w:rsidR="008C069F">
        <w:rPr>
          <w:rFonts w:eastAsia="Arial" w:cstheme="minorHAnsi"/>
          <w:sz w:val="24"/>
          <w:szCs w:val="24"/>
        </w:rPr>
        <w:t xml:space="preserve"> (operator) commits to this. </w:t>
      </w:r>
    </w:p>
    <w:p w14:paraId="6CBBF207" w14:textId="642B98BB" w:rsidR="008C069F" w:rsidRPr="00E25785" w:rsidRDefault="00B0434F" w:rsidP="00B0434F">
      <w:pPr>
        <w:pStyle w:val="ListParagraph"/>
        <w:spacing w:before="7"/>
        <w:ind w:left="72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816411962"/>
          <w:placeholder>
            <w:docPart w:val="0751717300EA41B8A2E54A72FFEF9CE0"/>
          </w:placeholder>
          <w:showingPlcHdr/>
          <w:text w:multiLine="1"/>
        </w:sdtPr>
        <w:sdtContent>
          <w:r w:rsidRPr="008B4C34">
            <w:rPr>
              <w:rStyle w:val="PlaceholderText"/>
            </w:rPr>
            <w:t>Click or tap here to enter text.</w:t>
          </w:r>
        </w:sdtContent>
      </w:sdt>
      <w:r w:rsidR="008C069F" w:rsidRPr="00E25785">
        <w:rPr>
          <w:rFonts w:eastAsia="Arial" w:cstheme="minorHAnsi"/>
          <w:sz w:val="24"/>
          <w:szCs w:val="24"/>
        </w:rPr>
        <w:tab/>
      </w:r>
    </w:p>
    <w:p w14:paraId="51FCC3E0" w14:textId="6A4D0917" w:rsidR="00EA758F" w:rsidRDefault="00EA758F" w:rsidP="007F3DA0">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The operator will provide measures in the reclamation plan to prevent objectionable postmining </w:t>
      </w:r>
      <w:r w:rsidR="00501F7B">
        <w:rPr>
          <w:rFonts w:eastAsia="Arial" w:cstheme="minorHAnsi"/>
          <w:sz w:val="24"/>
          <w:szCs w:val="24"/>
        </w:rPr>
        <w:t>groundwater discharges.</w:t>
      </w:r>
      <w:r w:rsidR="00B0434F">
        <w:rPr>
          <w:rFonts w:eastAsia="Arial" w:cstheme="minorHAnsi"/>
          <w:sz w:val="24"/>
          <w:szCs w:val="24"/>
        </w:rPr>
        <w:t xml:space="preserve"> Describe the reclamation activities used to meet this requirement. </w:t>
      </w:r>
      <w:r w:rsidR="00501F7B">
        <w:rPr>
          <w:rFonts w:eastAsia="Arial" w:cstheme="minorHAnsi"/>
          <w:sz w:val="24"/>
          <w:szCs w:val="24"/>
        </w:rPr>
        <w:t xml:space="preserve"> </w:t>
      </w:r>
      <w:r>
        <w:rPr>
          <w:rFonts w:eastAsia="Arial" w:cstheme="minorHAnsi"/>
          <w:sz w:val="24"/>
          <w:szCs w:val="24"/>
        </w:rPr>
        <w:t xml:space="preserve"> </w:t>
      </w:r>
    </w:p>
    <w:p w14:paraId="20CB239C" w14:textId="77777777" w:rsidR="007510C4" w:rsidRDefault="00000000" w:rsidP="008C069F">
      <w:pPr>
        <w:pStyle w:val="ListParagraph"/>
        <w:spacing w:before="7"/>
        <w:ind w:left="720" w:firstLine="720"/>
        <w:jc w:val="both"/>
        <w:rPr>
          <w:rFonts w:eastAsia="Arial" w:cstheme="minorHAnsi"/>
          <w:sz w:val="24"/>
          <w:szCs w:val="24"/>
        </w:rPr>
      </w:pPr>
      <w:sdt>
        <w:sdtPr>
          <w:rPr>
            <w:rFonts w:eastAsia="Arial" w:cstheme="minorHAnsi"/>
            <w:sz w:val="24"/>
            <w:szCs w:val="24"/>
          </w:rPr>
          <w:id w:val="1714609161"/>
          <w14:checkbox>
            <w14:checked w14:val="0"/>
            <w14:checkedState w14:val="2612" w14:font="MS Gothic"/>
            <w14:uncheckedState w14:val="2610" w14:font="MS Gothic"/>
          </w14:checkbox>
        </w:sdtPr>
        <w:sdtContent>
          <w:r w:rsidR="008C069F">
            <w:rPr>
              <w:rFonts w:ascii="MS Gothic" w:eastAsia="MS Gothic" w:hAnsi="MS Gothic" w:cstheme="minorHAnsi" w:hint="eastAsia"/>
              <w:sz w:val="24"/>
              <w:szCs w:val="24"/>
            </w:rPr>
            <w:t>☐</w:t>
          </w:r>
        </w:sdtContent>
      </w:sdt>
      <w:r w:rsidR="008C069F">
        <w:rPr>
          <w:rFonts w:eastAsia="Arial" w:cstheme="minorHAnsi"/>
          <w:sz w:val="24"/>
          <w:szCs w:val="24"/>
        </w:rPr>
        <w:t xml:space="preserve"> </w:t>
      </w:r>
      <w:r w:rsidR="008C069F" w:rsidRPr="00DC7A41">
        <w:rPr>
          <w:rFonts w:eastAsia="Arial" w:cstheme="minorHAnsi"/>
          <w:sz w:val="24"/>
          <w:szCs w:val="24"/>
        </w:rPr>
        <w:t>Yes</w:t>
      </w:r>
      <w:r w:rsidR="008C069F">
        <w:rPr>
          <w:rFonts w:eastAsia="Arial" w:cstheme="minorHAnsi"/>
          <w:sz w:val="24"/>
          <w:szCs w:val="24"/>
        </w:rPr>
        <w:t xml:space="preserve">, </w:t>
      </w:r>
      <w:sdt>
        <w:sdtPr>
          <w:rPr>
            <w:rFonts w:eastAsia="Arial" w:cstheme="minorHAnsi"/>
            <w:sz w:val="24"/>
            <w:szCs w:val="24"/>
          </w:rPr>
          <w:id w:val="-1370142886"/>
          <w:placeholder>
            <w:docPart w:val="CE3E920A7F924AD29569CB793C29368E"/>
          </w:placeholder>
          <w:showingPlcHdr/>
          <w:text/>
        </w:sdtPr>
        <w:sdtContent>
          <w:r w:rsidR="008C069F" w:rsidRPr="008B4C34">
            <w:rPr>
              <w:rStyle w:val="PlaceholderText"/>
            </w:rPr>
            <w:t>Click or tap here to enter text.</w:t>
          </w:r>
        </w:sdtContent>
      </w:sdt>
      <w:r w:rsidR="008C069F">
        <w:rPr>
          <w:rFonts w:eastAsia="Arial" w:cstheme="minorHAnsi"/>
          <w:sz w:val="24"/>
          <w:szCs w:val="24"/>
        </w:rPr>
        <w:t xml:space="preserve"> (operator) commits to this. </w:t>
      </w:r>
    </w:p>
    <w:p w14:paraId="49840219" w14:textId="3AC52D76" w:rsidR="00B0434F" w:rsidRPr="00DB7AD6" w:rsidRDefault="00B0434F" w:rsidP="00B0434F">
      <w:pPr>
        <w:pStyle w:val="ListParagraph"/>
        <w:spacing w:before="7"/>
        <w:ind w:left="72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794744521"/>
          <w:placeholder>
            <w:docPart w:val="B36BE3D15E174616A03191DA3EA83D8A"/>
          </w:placeholder>
          <w:showingPlcHdr/>
          <w:text w:multiLine="1"/>
        </w:sdtPr>
        <w:sdtContent>
          <w:r w:rsidRPr="008B4C34">
            <w:rPr>
              <w:rStyle w:val="PlaceholderText"/>
            </w:rPr>
            <w:t>Click or tap here to enter text.</w:t>
          </w:r>
        </w:sdtContent>
      </w:sdt>
    </w:p>
    <w:p w14:paraId="2A694E7D" w14:textId="4D31879A" w:rsidR="00BE4A2F" w:rsidRPr="00D07524" w:rsidRDefault="008C069F" w:rsidP="00D07524">
      <w:pPr>
        <w:pStyle w:val="ListParagraph"/>
        <w:spacing w:before="7"/>
        <w:ind w:left="720" w:firstLine="720"/>
        <w:jc w:val="both"/>
        <w:rPr>
          <w:rFonts w:eastAsia="Arial" w:cstheme="minorHAnsi"/>
          <w:sz w:val="24"/>
          <w:szCs w:val="24"/>
        </w:rPr>
      </w:pPr>
      <w:r w:rsidRPr="00DC7A41">
        <w:rPr>
          <w:rFonts w:eastAsia="Arial" w:cstheme="minorHAnsi"/>
          <w:sz w:val="24"/>
          <w:szCs w:val="24"/>
        </w:rPr>
        <w:tab/>
      </w:r>
    </w:p>
    <w:p w14:paraId="190B3FBD" w14:textId="5CA0829A" w:rsidR="003E2A00" w:rsidRDefault="004A6C8F" w:rsidP="009E0AB1">
      <w:pPr>
        <w:spacing w:before="7"/>
        <w:jc w:val="both"/>
        <w:rPr>
          <w:rFonts w:eastAsia="Arial" w:cstheme="minorHAnsi"/>
          <w:sz w:val="24"/>
          <w:szCs w:val="24"/>
        </w:rPr>
      </w:pPr>
      <w:r>
        <w:rPr>
          <w:rFonts w:eastAsia="Arial" w:cstheme="minorHAnsi"/>
          <w:noProof/>
          <w:sz w:val="24"/>
          <w:szCs w:val="24"/>
        </w:rPr>
        <w:drawing>
          <wp:anchor distT="0" distB="0" distL="114300" distR="114300" simplePos="0" relativeHeight="251658241" behindDoc="0" locked="0" layoutInCell="1" allowOverlap="1" wp14:anchorId="455FE1FD" wp14:editId="3A10B585">
            <wp:simplePos x="0" y="0"/>
            <wp:positionH relativeFrom="margin">
              <wp:align>left</wp:align>
            </wp:positionH>
            <wp:positionV relativeFrom="paragraph">
              <wp:posOffset>7711</wp:posOffset>
            </wp:positionV>
            <wp:extent cx="3108960" cy="53122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570" cy="5335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B9340" w14:textId="0911066D" w:rsidR="003E2A00" w:rsidRDefault="00000000" w:rsidP="009E0AB1">
      <w:pPr>
        <w:spacing w:before="7"/>
        <w:jc w:val="both"/>
        <w:rPr>
          <w:rFonts w:eastAsia="Arial" w:cstheme="minorHAnsi"/>
          <w:sz w:val="24"/>
          <w:szCs w:val="24"/>
        </w:rPr>
      </w:pPr>
      <w:sdt>
        <w:sdtPr>
          <w:rPr>
            <w:rFonts w:eastAsia="Arial" w:cstheme="minorHAnsi"/>
            <w:sz w:val="24"/>
            <w:szCs w:val="24"/>
          </w:rPr>
          <w:id w:val="992522429"/>
          <w:showingPlcHdr/>
          <w:picture/>
        </w:sdtPr>
        <w:sdtContent>
          <w:ins w:id="4" w:author="Olsen, Millie" w:date="2022-10-25T09:48:00Z">
            <w:r w:rsidR="001B14CE">
              <w:rPr>
                <w:rFonts w:eastAsia="Arial" w:cstheme="minorHAnsi"/>
                <w:noProof/>
                <w:sz w:val="24"/>
                <w:szCs w:val="24"/>
              </w:rPr>
              <w:drawing>
                <wp:inline distT="0" distB="0" distL="0" distR="0" wp14:anchorId="6B38FDBB" wp14:editId="6C1BFEF6">
                  <wp:extent cx="1905000" cy="1905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ins>
        </w:sdtContent>
      </w:sdt>
      <w:r w:rsidR="002C2791">
        <w:rPr>
          <w:rFonts w:eastAsia="Arial" w:cstheme="minorHAnsi"/>
          <w:sz w:val="24"/>
          <w:szCs w:val="24"/>
        </w:rPr>
        <w:tab/>
      </w:r>
      <w:r w:rsidR="002C2791">
        <w:rPr>
          <w:rFonts w:eastAsia="Arial" w:cstheme="minorHAnsi"/>
          <w:sz w:val="24"/>
          <w:szCs w:val="24"/>
        </w:rPr>
        <w:tab/>
      </w:r>
      <w:r w:rsidR="003E2A00">
        <w:rPr>
          <w:rFonts w:eastAsia="Arial" w:cstheme="minorHAnsi"/>
          <w:sz w:val="24"/>
          <w:szCs w:val="24"/>
        </w:rPr>
        <w:tab/>
      </w:r>
    </w:p>
    <w:p w14:paraId="22FE2AB2" w14:textId="04780FFE" w:rsidR="00DE11D4" w:rsidRDefault="009739B8" w:rsidP="009E0AB1">
      <w:pPr>
        <w:spacing w:before="7"/>
        <w:jc w:val="both"/>
        <w:rPr>
          <w:rFonts w:eastAsia="Arial" w:cstheme="minorHAnsi"/>
          <w:sz w:val="24"/>
          <w:szCs w:val="24"/>
        </w:rPr>
      </w:pPr>
      <w:r>
        <w:rPr>
          <w:rFonts w:eastAsia="Arial" w:cstheme="minorHAnsi"/>
          <w:sz w:val="24"/>
          <w:szCs w:val="24"/>
        </w:rPr>
        <w:t>_______________________</w:t>
      </w:r>
      <w:r w:rsidR="002C2791">
        <w:rPr>
          <w:rFonts w:eastAsia="Arial" w:cstheme="minorHAnsi"/>
          <w:sz w:val="24"/>
          <w:szCs w:val="24"/>
        </w:rPr>
        <w:t>_________________</w:t>
      </w:r>
      <w:proofErr w:type="gramStart"/>
      <w:r w:rsidR="002C2791">
        <w:rPr>
          <w:rFonts w:eastAsia="Arial" w:cstheme="minorHAnsi"/>
          <w:sz w:val="24"/>
          <w:szCs w:val="24"/>
        </w:rPr>
        <w:t>_</w:t>
      </w:r>
      <w:r w:rsidR="007510C4">
        <w:rPr>
          <w:rFonts w:eastAsia="Arial" w:cstheme="minorHAnsi"/>
          <w:sz w:val="24"/>
          <w:szCs w:val="24"/>
        </w:rPr>
        <w:t xml:space="preserve">  </w:t>
      </w:r>
      <w:r w:rsidR="002C2791">
        <w:rPr>
          <w:rFonts w:eastAsia="Arial" w:cstheme="minorHAnsi"/>
          <w:sz w:val="24"/>
          <w:szCs w:val="24"/>
        </w:rPr>
        <w:tab/>
      </w:r>
      <w:proofErr w:type="gramEnd"/>
      <w:r w:rsidR="002C2791">
        <w:rPr>
          <w:rFonts w:eastAsia="Arial" w:cstheme="minorHAnsi"/>
          <w:sz w:val="24"/>
          <w:szCs w:val="24"/>
        </w:rPr>
        <w:tab/>
        <w:t xml:space="preserve">Date: </w:t>
      </w:r>
      <w:sdt>
        <w:sdtPr>
          <w:rPr>
            <w:rFonts w:eastAsia="Arial" w:cstheme="minorHAnsi"/>
            <w:sz w:val="24"/>
            <w:szCs w:val="24"/>
          </w:rPr>
          <w:id w:val="1228339398"/>
          <w:placeholder>
            <w:docPart w:val="DefaultPlaceholder_-1854013437"/>
          </w:placeholder>
          <w:showingPlcHdr/>
          <w:date>
            <w:dateFormat w:val="M/d/yyyy"/>
            <w:lid w:val="en-US"/>
            <w:storeMappedDataAs w:val="dateTime"/>
            <w:calendar w:val="gregorian"/>
          </w:date>
        </w:sdtPr>
        <w:sdtContent>
          <w:r w:rsidR="007510C4" w:rsidRPr="0036138F">
            <w:rPr>
              <w:rStyle w:val="PlaceholderText"/>
            </w:rPr>
            <w:t>Click or tap to enter a date.</w:t>
          </w:r>
        </w:sdtContent>
      </w:sdt>
    </w:p>
    <w:p w14:paraId="08D54C38" w14:textId="77777777" w:rsidR="00692B95" w:rsidRDefault="009739B8" w:rsidP="009E0AB1">
      <w:pPr>
        <w:spacing w:before="7"/>
        <w:jc w:val="both"/>
        <w:rPr>
          <w:rFonts w:eastAsia="Arial" w:cstheme="minorHAnsi"/>
          <w:sz w:val="24"/>
          <w:szCs w:val="24"/>
        </w:rPr>
      </w:pPr>
      <w:r>
        <w:rPr>
          <w:rFonts w:eastAsia="Arial" w:cstheme="minorHAnsi"/>
          <w:sz w:val="24"/>
          <w:szCs w:val="24"/>
        </w:rPr>
        <w:t>Signature</w:t>
      </w:r>
    </w:p>
    <w:p w14:paraId="529DB044" w14:textId="56DB3D05" w:rsidR="006268BC" w:rsidRDefault="00692B95" w:rsidP="006268BC">
      <w:pPr>
        <w:spacing w:before="7"/>
        <w:jc w:val="both"/>
        <w:rPr>
          <w:rFonts w:eastAsia="Arial" w:cstheme="minorHAnsi"/>
          <w:sz w:val="24"/>
          <w:szCs w:val="24"/>
        </w:rPr>
      </w:pPr>
      <w:r>
        <w:rPr>
          <w:rFonts w:eastAsia="Arial" w:cstheme="minorHAnsi"/>
          <w:sz w:val="24"/>
          <w:szCs w:val="24"/>
        </w:rPr>
        <w:t xml:space="preserve">Signator </w:t>
      </w:r>
      <w:r w:rsidR="006268BC">
        <w:rPr>
          <w:rFonts w:eastAsia="Arial" w:cstheme="minorHAnsi"/>
          <w:sz w:val="24"/>
          <w:szCs w:val="24"/>
        </w:rPr>
        <w:t xml:space="preserve">Name and </w:t>
      </w:r>
      <w:r>
        <w:rPr>
          <w:rFonts w:eastAsia="Arial" w:cstheme="minorHAnsi"/>
          <w:sz w:val="24"/>
          <w:szCs w:val="24"/>
        </w:rPr>
        <w:t>Title</w:t>
      </w:r>
      <w:r w:rsidR="006268BC">
        <w:rPr>
          <w:rFonts w:eastAsia="Arial" w:cstheme="minorHAnsi"/>
          <w:sz w:val="24"/>
          <w:szCs w:val="24"/>
        </w:rPr>
        <w:t xml:space="preserve">: </w:t>
      </w:r>
      <w:sdt>
        <w:sdtPr>
          <w:rPr>
            <w:rFonts w:eastAsia="Arial" w:cstheme="minorHAnsi"/>
            <w:sz w:val="24"/>
            <w:szCs w:val="24"/>
          </w:rPr>
          <w:id w:val="1301039118"/>
          <w:placeholder>
            <w:docPart w:val="515FC399860D4D0BA8F04E85994EF84E"/>
          </w:placeholder>
          <w:showingPlcHdr/>
          <w:text/>
        </w:sdtPr>
        <w:sdtContent>
          <w:r w:rsidR="006268BC" w:rsidRPr="008B4C34">
            <w:rPr>
              <w:rStyle w:val="PlaceholderText"/>
            </w:rPr>
            <w:t>Click or tap here to enter text.</w:t>
          </w:r>
        </w:sdtContent>
      </w:sdt>
      <w:r w:rsidR="006268BC">
        <w:rPr>
          <w:rFonts w:eastAsia="Arial" w:cstheme="minorHAnsi"/>
          <w:sz w:val="24"/>
          <w:szCs w:val="24"/>
        </w:rPr>
        <w:tab/>
      </w:r>
    </w:p>
    <w:sectPr w:rsidR="006268BC" w:rsidSect="00B86DE0">
      <w:footerReference w:type="default" r:id="rId21"/>
      <w:headerReference w:type="first" r:id="rId22"/>
      <w:pgSz w:w="12240" w:h="15840"/>
      <w:pgMar w:top="1500" w:right="1440" w:bottom="1680" w:left="1320" w:header="0" w:footer="148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A1B9" w14:textId="77777777" w:rsidR="009A684C" w:rsidRDefault="009A684C">
      <w:r>
        <w:separator/>
      </w:r>
    </w:p>
  </w:endnote>
  <w:endnote w:type="continuationSeparator" w:id="0">
    <w:p w14:paraId="690E7325" w14:textId="77777777" w:rsidR="009A684C" w:rsidRDefault="009A684C">
      <w:r>
        <w:continuationSeparator/>
      </w:r>
    </w:p>
  </w:endnote>
  <w:endnote w:type="continuationNotice" w:id="1">
    <w:p w14:paraId="24B801A4" w14:textId="77777777" w:rsidR="009A684C" w:rsidRDefault="009A6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52060"/>
      <w:docPartObj>
        <w:docPartGallery w:val="Page Numbers (Bottom of Page)"/>
        <w:docPartUnique/>
      </w:docPartObj>
    </w:sdtPr>
    <w:sdtEndPr>
      <w:rPr>
        <w:color w:val="7F7F7F" w:themeColor="background1" w:themeShade="7F"/>
        <w:spacing w:val="60"/>
      </w:rPr>
    </w:sdtEndPr>
    <w:sdtContent>
      <w:p w14:paraId="04E8F411" w14:textId="669B21DC" w:rsidR="00894F9D" w:rsidRDefault="00894F9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Revised August 2021</w:t>
        </w:r>
      </w:p>
    </w:sdtContent>
  </w:sdt>
  <w:p w14:paraId="2EC917B8" w14:textId="5658486E" w:rsidR="00F07DB4" w:rsidRDefault="00F07DB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9FA3" w14:textId="77777777" w:rsidR="009A684C" w:rsidRDefault="009A684C">
      <w:r>
        <w:separator/>
      </w:r>
    </w:p>
  </w:footnote>
  <w:footnote w:type="continuationSeparator" w:id="0">
    <w:p w14:paraId="77493F1A" w14:textId="77777777" w:rsidR="009A684C" w:rsidRDefault="009A684C">
      <w:r>
        <w:continuationSeparator/>
      </w:r>
    </w:p>
  </w:footnote>
  <w:footnote w:type="continuationNotice" w:id="1">
    <w:p w14:paraId="2FB0F59A" w14:textId="77777777" w:rsidR="009A684C" w:rsidRDefault="009A6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60A7" w14:textId="77777777" w:rsidR="00F07DB4" w:rsidRDefault="00F07DB4">
    <w:pPr>
      <w:pStyle w:val="Header"/>
    </w:pPr>
  </w:p>
  <w:p w14:paraId="362CD5C0" w14:textId="77777777" w:rsidR="00F07DB4" w:rsidRDefault="00F07DB4">
    <w:pPr>
      <w:pStyle w:val="Header"/>
    </w:pPr>
  </w:p>
  <w:p w14:paraId="450AE3FC" w14:textId="3D811B2E" w:rsidR="00F07DB4" w:rsidRDefault="4A6DA628">
    <w:pPr>
      <w:pStyle w:val="Header"/>
    </w:pPr>
    <w:r>
      <w:rPr>
        <w:noProof/>
      </w:rPr>
      <w:drawing>
        <wp:inline distT="0" distB="0" distL="0" distR="0" wp14:anchorId="4239E9CD" wp14:editId="46000A3C">
          <wp:extent cx="6019802" cy="850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019802" cy="850900"/>
                  </a:xfrm>
                  <a:prstGeom prst="rect">
                    <a:avLst/>
                  </a:prstGeom>
                </pic:spPr>
              </pic:pic>
            </a:graphicData>
          </a:graphic>
        </wp:inline>
      </w:drawing>
    </w:r>
  </w:p>
  <w:p w14:paraId="1CFC8FCD" w14:textId="77777777" w:rsidR="00F07DB4" w:rsidRDefault="00F07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344" w:hanging="245"/>
      </w:pPr>
      <w:rPr>
        <w:rFonts w:ascii="Calibri" w:hAnsi="Calibri" w:cs="Calibri"/>
        <w:b/>
        <w:bCs/>
        <w:w w:val="100"/>
        <w:sz w:val="22"/>
        <w:szCs w:val="22"/>
      </w:rPr>
    </w:lvl>
    <w:lvl w:ilvl="1">
      <w:start w:val="1"/>
      <w:numFmt w:val="lowerLetter"/>
      <w:lvlText w:val="(%2)"/>
      <w:lvlJc w:val="left"/>
      <w:pPr>
        <w:ind w:left="820" w:hanging="312"/>
      </w:pPr>
      <w:rPr>
        <w:rFonts w:ascii="Calibri" w:hAnsi="Calibri" w:cs="Calibri"/>
        <w:b w:val="0"/>
        <w:bCs w:val="0"/>
        <w:i/>
        <w:iCs/>
        <w:spacing w:val="-1"/>
        <w:w w:val="100"/>
        <w:sz w:val="22"/>
        <w:szCs w:val="22"/>
      </w:rPr>
    </w:lvl>
    <w:lvl w:ilvl="2">
      <w:numFmt w:val="bullet"/>
      <w:lvlText w:val="•"/>
      <w:lvlJc w:val="left"/>
      <w:pPr>
        <w:ind w:left="1793" w:hanging="312"/>
      </w:pPr>
    </w:lvl>
    <w:lvl w:ilvl="3">
      <w:numFmt w:val="bullet"/>
      <w:lvlText w:val="•"/>
      <w:lvlJc w:val="left"/>
      <w:pPr>
        <w:ind w:left="2766" w:hanging="312"/>
      </w:pPr>
    </w:lvl>
    <w:lvl w:ilvl="4">
      <w:numFmt w:val="bullet"/>
      <w:lvlText w:val="•"/>
      <w:lvlJc w:val="left"/>
      <w:pPr>
        <w:ind w:left="3740" w:hanging="312"/>
      </w:pPr>
    </w:lvl>
    <w:lvl w:ilvl="5">
      <w:numFmt w:val="bullet"/>
      <w:lvlText w:val="•"/>
      <w:lvlJc w:val="left"/>
      <w:pPr>
        <w:ind w:left="4713" w:hanging="312"/>
      </w:pPr>
    </w:lvl>
    <w:lvl w:ilvl="6">
      <w:numFmt w:val="bullet"/>
      <w:lvlText w:val="•"/>
      <w:lvlJc w:val="left"/>
      <w:pPr>
        <w:ind w:left="5686" w:hanging="312"/>
      </w:pPr>
    </w:lvl>
    <w:lvl w:ilvl="7">
      <w:numFmt w:val="bullet"/>
      <w:lvlText w:val="•"/>
      <w:lvlJc w:val="left"/>
      <w:pPr>
        <w:ind w:left="6660" w:hanging="312"/>
      </w:pPr>
    </w:lvl>
    <w:lvl w:ilvl="8">
      <w:numFmt w:val="bullet"/>
      <w:lvlText w:val="•"/>
      <w:lvlJc w:val="left"/>
      <w:pPr>
        <w:ind w:left="7633" w:hanging="312"/>
      </w:pPr>
    </w:lvl>
  </w:abstractNum>
  <w:abstractNum w:abstractNumId="1" w15:restartNumberingAfterBreak="0">
    <w:nsid w:val="00B834EC"/>
    <w:multiLevelType w:val="hybridMultilevel"/>
    <w:tmpl w:val="EF16D8EA"/>
    <w:lvl w:ilvl="0" w:tplc="156057F6">
      <w:start w:val="1"/>
      <w:numFmt w:val="decimal"/>
      <w:lvlText w:val="%1."/>
      <w:lvlJc w:val="left"/>
      <w:pPr>
        <w:ind w:left="120" w:hanging="335"/>
      </w:pPr>
      <w:rPr>
        <w:rFonts w:ascii="Arial" w:eastAsia="Arial" w:hAnsi="Arial" w:hint="default"/>
        <w:b/>
        <w:bCs/>
        <w:spacing w:val="-1"/>
        <w:sz w:val="24"/>
        <w:szCs w:val="24"/>
      </w:rPr>
    </w:lvl>
    <w:lvl w:ilvl="1" w:tplc="0E3C63DE">
      <w:start w:val="1"/>
      <w:numFmt w:val="bullet"/>
      <w:lvlText w:val="•"/>
      <w:lvlJc w:val="left"/>
      <w:pPr>
        <w:ind w:left="1064" w:hanging="335"/>
      </w:pPr>
      <w:rPr>
        <w:rFonts w:hint="default"/>
      </w:rPr>
    </w:lvl>
    <w:lvl w:ilvl="2" w:tplc="A3D82D92">
      <w:start w:val="1"/>
      <w:numFmt w:val="bullet"/>
      <w:lvlText w:val="•"/>
      <w:lvlJc w:val="left"/>
      <w:pPr>
        <w:ind w:left="2008" w:hanging="335"/>
      </w:pPr>
      <w:rPr>
        <w:rFonts w:hint="default"/>
      </w:rPr>
    </w:lvl>
    <w:lvl w:ilvl="3" w:tplc="B91E2A20">
      <w:start w:val="1"/>
      <w:numFmt w:val="bullet"/>
      <w:lvlText w:val="•"/>
      <w:lvlJc w:val="left"/>
      <w:pPr>
        <w:ind w:left="2952" w:hanging="335"/>
      </w:pPr>
      <w:rPr>
        <w:rFonts w:hint="default"/>
      </w:rPr>
    </w:lvl>
    <w:lvl w:ilvl="4" w:tplc="923474B2">
      <w:start w:val="1"/>
      <w:numFmt w:val="bullet"/>
      <w:lvlText w:val="•"/>
      <w:lvlJc w:val="left"/>
      <w:pPr>
        <w:ind w:left="3896" w:hanging="335"/>
      </w:pPr>
      <w:rPr>
        <w:rFonts w:hint="default"/>
      </w:rPr>
    </w:lvl>
    <w:lvl w:ilvl="5" w:tplc="3F4E0C82">
      <w:start w:val="1"/>
      <w:numFmt w:val="bullet"/>
      <w:lvlText w:val="•"/>
      <w:lvlJc w:val="left"/>
      <w:pPr>
        <w:ind w:left="4840" w:hanging="335"/>
      </w:pPr>
      <w:rPr>
        <w:rFonts w:hint="default"/>
      </w:rPr>
    </w:lvl>
    <w:lvl w:ilvl="6" w:tplc="5646556C">
      <w:start w:val="1"/>
      <w:numFmt w:val="bullet"/>
      <w:lvlText w:val="•"/>
      <w:lvlJc w:val="left"/>
      <w:pPr>
        <w:ind w:left="5784" w:hanging="335"/>
      </w:pPr>
      <w:rPr>
        <w:rFonts w:hint="default"/>
      </w:rPr>
    </w:lvl>
    <w:lvl w:ilvl="7" w:tplc="62E8EC24">
      <w:start w:val="1"/>
      <w:numFmt w:val="bullet"/>
      <w:lvlText w:val="•"/>
      <w:lvlJc w:val="left"/>
      <w:pPr>
        <w:ind w:left="6728" w:hanging="335"/>
      </w:pPr>
      <w:rPr>
        <w:rFonts w:hint="default"/>
      </w:rPr>
    </w:lvl>
    <w:lvl w:ilvl="8" w:tplc="A7A283D2">
      <w:start w:val="1"/>
      <w:numFmt w:val="bullet"/>
      <w:lvlText w:val="•"/>
      <w:lvlJc w:val="left"/>
      <w:pPr>
        <w:ind w:left="7672" w:hanging="335"/>
      </w:pPr>
      <w:rPr>
        <w:rFonts w:hint="default"/>
      </w:rPr>
    </w:lvl>
  </w:abstractNum>
  <w:abstractNum w:abstractNumId="2" w15:restartNumberingAfterBreak="0">
    <w:nsid w:val="018E4520"/>
    <w:multiLevelType w:val="hybridMultilevel"/>
    <w:tmpl w:val="3A506D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D46DD"/>
    <w:multiLevelType w:val="hybridMultilevel"/>
    <w:tmpl w:val="0E448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D1DAE"/>
    <w:multiLevelType w:val="hybridMultilevel"/>
    <w:tmpl w:val="EE526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8743E"/>
    <w:multiLevelType w:val="hybridMultilevel"/>
    <w:tmpl w:val="7DA0EAEE"/>
    <w:lvl w:ilvl="0" w:tplc="2A4ACB9A">
      <w:start w:val="1"/>
      <w:numFmt w:val="decimal"/>
      <w:lvlText w:val="%1."/>
      <w:lvlJc w:val="left"/>
      <w:pPr>
        <w:ind w:left="120" w:hanging="335"/>
        <w:jc w:val="right"/>
      </w:pPr>
      <w:rPr>
        <w:rFonts w:ascii="Arial" w:eastAsia="Arial" w:hAnsi="Arial" w:hint="default"/>
        <w:b/>
        <w:bCs/>
        <w:sz w:val="24"/>
        <w:szCs w:val="24"/>
      </w:rPr>
    </w:lvl>
    <w:lvl w:ilvl="1" w:tplc="9028B0CE">
      <w:start w:val="1"/>
      <w:numFmt w:val="lowerLetter"/>
      <w:lvlText w:val="%2."/>
      <w:lvlJc w:val="left"/>
      <w:pPr>
        <w:ind w:left="120" w:hanging="335"/>
      </w:pPr>
      <w:rPr>
        <w:rFonts w:ascii="Arial" w:eastAsia="Arial" w:hAnsi="Arial" w:hint="default"/>
        <w:b/>
        <w:bCs/>
        <w:spacing w:val="-1"/>
        <w:sz w:val="24"/>
        <w:szCs w:val="24"/>
      </w:rPr>
    </w:lvl>
    <w:lvl w:ilvl="2" w:tplc="48881130">
      <w:start w:val="1"/>
      <w:numFmt w:val="bullet"/>
      <w:lvlText w:val="•"/>
      <w:lvlJc w:val="left"/>
      <w:pPr>
        <w:ind w:left="120" w:hanging="335"/>
      </w:pPr>
      <w:rPr>
        <w:rFonts w:hint="default"/>
      </w:rPr>
    </w:lvl>
    <w:lvl w:ilvl="3" w:tplc="D4E4CF1C">
      <w:start w:val="1"/>
      <w:numFmt w:val="bullet"/>
      <w:lvlText w:val="•"/>
      <w:lvlJc w:val="left"/>
      <w:pPr>
        <w:ind w:left="1290" w:hanging="335"/>
      </w:pPr>
      <w:rPr>
        <w:rFonts w:hint="default"/>
      </w:rPr>
    </w:lvl>
    <w:lvl w:ilvl="4" w:tplc="00FC2590">
      <w:start w:val="1"/>
      <w:numFmt w:val="bullet"/>
      <w:lvlText w:val="•"/>
      <w:lvlJc w:val="left"/>
      <w:pPr>
        <w:ind w:left="2460" w:hanging="335"/>
      </w:pPr>
      <w:rPr>
        <w:rFonts w:hint="default"/>
      </w:rPr>
    </w:lvl>
    <w:lvl w:ilvl="5" w:tplc="7640CF60">
      <w:start w:val="1"/>
      <w:numFmt w:val="bullet"/>
      <w:lvlText w:val="•"/>
      <w:lvlJc w:val="left"/>
      <w:pPr>
        <w:ind w:left="3630" w:hanging="335"/>
      </w:pPr>
      <w:rPr>
        <w:rFonts w:hint="default"/>
      </w:rPr>
    </w:lvl>
    <w:lvl w:ilvl="6" w:tplc="18D283BA">
      <w:start w:val="1"/>
      <w:numFmt w:val="bullet"/>
      <w:lvlText w:val="•"/>
      <w:lvlJc w:val="left"/>
      <w:pPr>
        <w:ind w:left="4800" w:hanging="335"/>
      </w:pPr>
      <w:rPr>
        <w:rFonts w:hint="default"/>
      </w:rPr>
    </w:lvl>
    <w:lvl w:ilvl="7" w:tplc="F49E17E0">
      <w:start w:val="1"/>
      <w:numFmt w:val="bullet"/>
      <w:lvlText w:val="•"/>
      <w:lvlJc w:val="left"/>
      <w:pPr>
        <w:ind w:left="5970" w:hanging="335"/>
      </w:pPr>
      <w:rPr>
        <w:rFonts w:hint="default"/>
      </w:rPr>
    </w:lvl>
    <w:lvl w:ilvl="8" w:tplc="396E89D6">
      <w:start w:val="1"/>
      <w:numFmt w:val="bullet"/>
      <w:lvlText w:val="•"/>
      <w:lvlJc w:val="left"/>
      <w:pPr>
        <w:ind w:left="7140" w:hanging="335"/>
      </w:pPr>
      <w:rPr>
        <w:rFonts w:hint="default"/>
      </w:rPr>
    </w:lvl>
  </w:abstractNum>
  <w:abstractNum w:abstractNumId="6" w15:restartNumberingAfterBreak="0">
    <w:nsid w:val="15756245"/>
    <w:multiLevelType w:val="hybridMultilevel"/>
    <w:tmpl w:val="5926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B09A0"/>
    <w:multiLevelType w:val="hybridMultilevel"/>
    <w:tmpl w:val="BC0CD076"/>
    <w:lvl w:ilvl="0" w:tplc="DB3ACC80">
      <w:start w:val="10"/>
      <w:numFmt w:val="decimal"/>
      <w:lvlText w:val="%1."/>
      <w:lvlJc w:val="left"/>
      <w:pPr>
        <w:ind w:left="120" w:hanging="469"/>
      </w:pPr>
      <w:rPr>
        <w:rFonts w:ascii="Arial" w:eastAsia="Arial" w:hAnsi="Arial" w:hint="default"/>
        <w:b/>
        <w:bCs/>
        <w:sz w:val="24"/>
        <w:szCs w:val="24"/>
      </w:rPr>
    </w:lvl>
    <w:lvl w:ilvl="1" w:tplc="FCBA23EC">
      <w:start w:val="1"/>
      <w:numFmt w:val="bullet"/>
      <w:lvlText w:val="•"/>
      <w:lvlJc w:val="left"/>
      <w:pPr>
        <w:ind w:left="1064" w:hanging="469"/>
      </w:pPr>
      <w:rPr>
        <w:rFonts w:hint="default"/>
      </w:rPr>
    </w:lvl>
    <w:lvl w:ilvl="2" w:tplc="9CDA0800">
      <w:start w:val="1"/>
      <w:numFmt w:val="bullet"/>
      <w:lvlText w:val="•"/>
      <w:lvlJc w:val="left"/>
      <w:pPr>
        <w:ind w:left="2008" w:hanging="469"/>
      </w:pPr>
      <w:rPr>
        <w:rFonts w:hint="default"/>
      </w:rPr>
    </w:lvl>
    <w:lvl w:ilvl="3" w:tplc="5F98BC50">
      <w:start w:val="1"/>
      <w:numFmt w:val="bullet"/>
      <w:lvlText w:val="•"/>
      <w:lvlJc w:val="left"/>
      <w:pPr>
        <w:ind w:left="2952" w:hanging="469"/>
      </w:pPr>
      <w:rPr>
        <w:rFonts w:hint="default"/>
      </w:rPr>
    </w:lvl>
    <w:lvl w:ilvl="4" w:tplc="F1D03AAA">
      <w:start w:val="1"/>
      <w:numFmt w:val="bullet"/>
      <w:lvlText w:val="•"/>
      <w:lvlJc w:val="left"/>
      <w:pPr>
        <w:ind w:left="3896" w:hanging="469"/>
      </w:pPr>
      <w:rPr>
        <w:rFonts w:hint="default"/>
      </w:rPr>
    </w:lvl>
    <w:lvl w:ilvl="5" w:tplc="0896A53E">
      <w:start w:val="1"/>
      <w:numFmt w:val="bullet"/>
      <w:lvlText w:val="•"/>
      <w:lvlJc w:val="left"/>
      <w:pPr>
        <w:ind w:left="4840" w:hanging="469"/>
      </w:pPr>
      <w:rPr>
        <w:rFonts w:hint="default"/>
      </w:rPr>
    </w:lvl>
    <w:lvl w:ilvl="6" w:tplc="DC7619B4">
      <w:start w:val="1"/>
      <w:numFmt w:val="bullet"/>
      <w:lvlText w:val="•"/>
      <w:lvlJc w:val="left"/>
      <w:pPr>
        <w:ind w:left="5784" w:hanging="469"/>
      </w:pPr>
      <w:rPr>
        <w:rFonts w:hint="default"/>
      </w:rPr>
    </w:lvl>
    <w:lvl w:ilvl="7" w:tplc="56F455C2">
      <w:start w:val="1"/>
      <w:numFmt w:val="bullet"/>
      <w:lvlText w:val="•"/>
      <w:lvlJc w:val="left"/>
      <w:pPr>
        <w:ind w:left="6728" w:hanging="469"/>
      </w:pPr>
      <w:rPr>
        <w:rFonts w:hint="default"/>
      </w:rPr>
    </w:lvl>
    <w:lvl w:ilvl="8" w:tplc="8A7EABE4">
      <w:start w:val="1"/>
      <w:numFmt w:val="bullet"/>
      <w:lvlText w:val="•"/>
      <w:lvlJc w:val="left"/>
      <w:pPr>
        <w:ind w:left="7672" w:hanging="469"/>
      </w:pPr>
      <w:rPr>
        <w:rFonts w:hint="default"/>
      </w:rPr>
    </w:lvl>
  </w:abstractNum>
  <w:abstractNum w:abstractNumId="8" w15:restartNumberingAfterBreak="0">
    <w:nsid w:val="3D8E3503"/>
    <w:multiLevelType w:val="hybridMultilevel"/>
    <w:tmpl w:val="AA8A2040"/>
    <w:lvl w:ilvl="0" w:tplc="CFC2DD3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E6DCA"/>
    <w:multiLevelType w:val="hybridMultilevel"/>
    <w:tmpl w:val="4754C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83B7C"/>
    <w:multiLevelType w:val="hybridMultilevel"/>
    <w:tmpl w:val="404027B4"/>
    <w:lvl w:ilvl="0" w:tplc="A2E6C590">
      <w:start w:val="1"/>
      <w:numFmt w:val="decimal"/>
      <w:lvlText w:val="%1."/>
      <w:lvlJc w:val="left"/>
      <w:pPr>
        <w:ind w:left="344" w:hanging="245"/>
      </w:pPr>
      <w:rPr>
        <w:b/>
        <w:bCs/>
        <w:w w:val="100"/>
        <w:sz w:val="22"/>
        <w:szCs w:val="22"/>
      </w:rPr>
    </w:lvl>
    <w:lvl w:ilvl="1" w:tplc="B23C3DA0">
      <w:start w:val="1"/>
      <w:numFmt w:val="lowerLetter"/>
      <w:lvlText w:val="(%2)"/>
      <w:lvlJc w:val="left"/>
      <w:pPr>
        <w:ind w:left="820" w:hanging="312"/>
      </w:pPr>
      <w:rPr>
        <w:rFonts w:ascii="Calibri" w:hAnsi="Calibri" w:cs="Calibri"/>
        <w:b w:val="0"/>
        <w:bCs w:val="0"/>
        <w:i/>
        <w:iCs/>
        <w:spacing w:val="-1"/>
        <w:w w:val="100"/>
        <w:sz w:val="22"/>
        <w:szCs w:val="22"/>
      </w:rPr>
    </w:lvl>
    <w:lvl w:ilvl="2" w:tplc="A3E652EC">
      <w:numFmt w:val="bullet"/>
      <w:lvlText w:val="•"/>
      <w:lvlJc w:val="left"/>
      <w:pPr>
        <w:ind w:left="1793" w:hanging="312"/>
      </w:pPr>
    </w:lvl>
    <w:lvl w:ilvl="3" w:tplc="C3066766">
      <w:numFmt w:val="bullet"/>
      <w:lvlText w:val="•"/>
      <w:lvlJc w:val="left"/>
      <w:pPr>
        <w:ind w:left="2766" w:hanging="312"/>
      </w:pPr>
    </w:lvl>
    <w:lvl w:ilvl="4" w:tplc="2FECB62E">
      <w:numFmt w:val="bullet"/>
      <w:lvlText w:val="•"/>
      <w:lvlJc w:val="left"/>
      <w:pPr>
        <w:ind w:left="3740" w:hanging="312"/>
      </w:pPr>
    </w:lvl>
    <w:lvl w:ilvl="5" w:tplc="7C483B76">
      <w:numFmt w:val="bullet"/>
      <w:lvlText w:val="•"/>
      <w:lvlJc w:val="left"/>
      <w:pPr>
        <w:ind w:left="4713" w:hanging="312"/>
      </w:pPr>
    </w:lvl>
    <w:lvl w:ilvl="6" w:tplc="6F3CB996">
      <w:numFmt w:val="bullet"/>
      <w:lvlText w:val="•"/>
      <w:lvlJc w:val="left"/>
      <w:pPr>
        <w:ind w:left="5686" w:hanging="312"/>
      </w:pPr>
    </w:lvl>
    <w:lvl w:ilvl="7" w:tplc="323A3804">
      <w:numFmt w:val="bullet"/>
      <w:lvlText w:val="•"/>
      <w:lvlJc w:val="left"/>
      <w:pPr>
        <w:ind w:left="6660" w:hanging="312"/>
      </w:pPr>
    </w:lvl>
    <w:lvl w:ilvl="8" w:tplc="4A26081E">
      <w:numFmt w:val="bullet"/>
      <w:lvlText w:val="•"/>
      <w:lvlJc w:val="left"/>
      <w:pPr>
        <w:ind w:left="7633" w:hanging="312"/>
      </w:pPr>
    </w:lvl>
  </w:abstractNum>
  <w:abstractNum w:abstractNumId="11" w15:restartNumberingAfterBreak="0">
    <w:nsid w:val="4E891363"/>
    <w:multiLevelType w:val="hybridMultilevel"/>
    <w:tmpl w:val="E3D87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14383"/>
    <w:multiLevelType w:val="hybridMultilevel"/>
    <w:tmpl w:val="70C6B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624848"/>
    <w:multiLevelType w:val="multilevel"/>
    <w:tmpl w:val="00000885"/>
    <w:lvl w:ilvl="0">
      <w:start w:val="1"/>
      <w:numFmt w:val="upperLetter"/>
      <w:lvlText w:val="%1."/>
      <w:lvlJc w:val="left"/>
      <w:pPr>
        <w:ind w:left="589" w:hanging="245"/>
      </w:pPr>
      <w:rPr>
        <w:rFonts w:ascii="Calibri" w:hAnsi="Calibri" w:cs="Calibri"/>
        <w:b/>
        <w:bCs/>
        <w:w w:val="100"/>
        <w:sz w:val="22"/>
        <w:szCs w:val="22"/>
      </w:rPr>
    </w:lvl>
    <w:lvl w:ilvl="1">
      <w:start w:val="1"/>
      <w:numFmt w:val="lowerLetter"/>
      <w:lvlText w:val="(%2)"/>
      <w:lvlJc w:val="left"/>
      <w:pPr>
        <w:ind w:left="1065" w:hanging="312"/>
      </w:pPr>
      <w:rPr>
        <w:rFonts w:ascii="Calibri" w:hAnsi="Calibri" w:cs="Calibri"/>
        <w:b w:val="0"/>
        <w:bCs w:val="0"/>
        <w:i/>
        <w:iCs/>
        <w:spacing w:val="-1"/>
        <w:w w:val="100"/>
        <w:sz w:val="22"/>
        <w:szCs w:val="22"/>
      </w:rPr>
    </w:lvl>
    <w:lvl w:ilvl="2">
      <w:numFmt w:val="bullet"/>
      <w:lvlText w:val="•"/>
      <w:lvlJc w:val="left"/>
      <w:pPr>
        <w:ind w:left="2038" w:hanging="312"/>
      </w:pPr>
    </w:lvl>
    <w:lvl w:ilvl="3">
      <w:numFmt w:val="bullet"/>
      <w:lvlText w:val="•"/>
      <w:lvlJc w:val="left"/>
      <w:pPr>
        <w:ind w:left="3011" w:hanging="312"/>
      </w:pPr>
    </w:lvl>
    <w:lvl w:ilvl="4">
      <w:numFmt w:val="bullet"/>
      <w:lvlText w:val="•"/>
      <w:lvlJc w:val="left"/>
      <w:pPr>
        <w:ind w:left="3985" w:hanging="312"/>
      </w:pPr>
    </w:lvl>
    <w:lvl w:ilvl="5">
      <w:numFmt w:val="bullet"/>
      <w:lvlText w:val="•"/>
      <w:lvlJc w:val="left"/>
      <w:pPr>
        <w:ind w:left="4958" w:hanging="312"/>
      </w:pPr>
    </w:lvl>
    <w:lvl w:ilvl="6">
      <w:numFmt w:val="bullet"/>
      <w:lvlText w:val="•"/>
      <w:lvlJc w:val="left"/>
      <w:pPr>
        <w:ind w:left="5931" w:hanging="312"/>
      </w:pPr>
    </w:lvl>
    <w:lvl w:ilvl="7">
      <w:numFmt w:val="bullet"/>
      <w:lvlText w:val="•"/>
      <w:lvlJc w:val="left"/>
      <w:pPr>
        <w:ind w:left="6905" w:hanging="312"/>
      </w:pPr>
    </w:lvl>
    <w:lvl w:ilvl="8">
      <w:numFmt w:val="bullet"/>
      <w:lvlText w:val="•"/>
      <w:lvlJc w:val="left"/>
      <w:pPr>
        <w:ind w:left="7878" w:hanging="312"/>
      </w:pPr>
    </w:lvl>
  </w:abstractNum>
  <w:abstractNum w:abstractNumId="14" w15:restartNumberingAfterBreak="0">
    <w:nsid w:val="57523069"/>
    <w:multiLevelType w:val="hybridMultilevel"/>
    <w:tmpl w:val="B06CCDE4"/>
    <w:lvl w:ilvl="0" w:tplc="1A64E406">
      <w:start w:val="1"/>
      <w:numFmt w:val="bullet"/>
      <w:lvlText w:val=""/>
      <w:lvlJc w:val="left"/>
      <w:pPr>
        <w:ind w:left="1560" w:hanging="361"/>
      </w:pPr>
      <w:rPr>
        <w:rFonts w:ascii="Symbol" w:eastAsia="Symbol" w:hAnsi="Symbol" w:hint="default"/>
        <w:sz w:val="24"/>
        <w:szCs w:val="24"/>
      </w:rPr>
    </w:lvl>
    <w:lvl w:ilvl="1" w:tplc="46323B72">
      <w:start w:val="1"/>
      <w:numFmt w:val="bullet"/>
      <w:lvlText w:val="•"/>
      <w:lvlJc w:val="left"/>
      <w:pPr>
        <w:ind w:left="2360" w:hanging="361"/>
      </w:pPr>
      <w:rPr>
        <w:rFonts w:hint="default"/>
      </w:rPr>
    </w:lvl>
    <w:lvl w:ilvl="2" w:tplc="12CED7FE">
      <w:start w:val="1"/>
      <w:numFmt w:val="bullet"/>
      <w:lvlText w:val="•"/>
      <w:lvlJc w:val="left"/>
      <w:pPr>
        <w:ind w:left="3160" w:hanging="361"/>
      </w:pPr>
      <w:rPr>
        <w:rFonts w:hint="default"/>
      </w:rPr>
    </w:lvl>
    <w:lvl w:ilvl="3" w:tplc="D3026C04">
      <w:start w:val="1"/>
      <w:numFmt w:val="bullet"/>
      <w:lvlText w:val="•"/>
      <w:lvlJc w:val="left"/>
      <w:pPr>
        <w:ind w:left="3960" w:hanging="361"/>
      </w:pPr>
      <w:rPr>
        <w:rFonts w:hint="default"/>
      </w:rPr>
    </w:lvl>
    <w:lvl w:ilvl="4" w:tplc="505EA3C8">
      <w:start w:val="1"/>
      <w:numFmt w:val="bullet"/>
      <w:lvlText w:val="•"/>
      <w:lvlJc w:val="left"/>
      <w:pPr>
        <w:ind w:left="4760" w:hanging="361"/>
      </w:pPr>
      <w:rPr>
        <w:rFonts w:hint="default"/>
      </w:rPr>
    </w:lvl>
    <w:lvl w:ilvl="5" w:tplc="DD94F612">
      <w:start w:val="1"/>
      <w:numFmt w:val="bullet"/>
      <w:lvlText w:val="•"/>
      <w:lvlJc w:val="left"/>
      <w:pPr>
        <w:ind w:left="5560" w:hanging="361"/>
      </w:pPr>
      <w:rPr>
        <w:rFonts w:hint="default"/>
      </w:rPr>
    </w:lvl>
    <w:lvl w:ilvl="6" w:tplc="A69ADB6C">
      <w:start w:val="1"/>
      <w:numFmt w:val="bullet"/>
      <w:lvlText w:val="•"/>
      <w:lvlJc w:val="left"/>
      <w:pPr>
        <w:ind w:left="6360" w:hanging="361"/>
      </w:pPr>
      <w:rPr>
        <w:rFonts w:hint="default"/>
      </w:rPr>
    </w:lvl>
    <w:lvl w:ilvl="7" w:tplc="502ABC96">
      <w:start w:val="1"/>
      <w:numFmt w:val="bullet"/>
      <w:lvlText w:val="•"/>
      <w:lvlJc w:val="left"/>
      <w:pPr>
        <w:ind w:left="7160" w:hanging="361"/>
      </w:pPr>
      <w:rPr>
        <w:rFonts w:hint="default"/>
      </w:rPr>
    </w:lvl>
    <w:lvl w:ilvl="8" w:tplc="42F2A1E6">
      <w:start w:val="1"/>
      <w:numFmt w:val="bullet"/>
      <w:lvlText w:val="•"/>
      <w:lvlJc w:val="left"/>
      <w:pPr>
        <w:ind w:left="7960" w:hanging="361"/>
      </w:pPr>
      <w:rPr>
        <w:rFonts w:hint="default"/>
      </w:rPr>
    </w:lvl>
  </w:abstractNum>
  <w:abstractNum w:abstractNumId="15" w15:restartNumberingAfterBreak="0">
    <w:nsid w:val="5CA85D9B"/>
    <w:multiLevelType w:val="hybridMultilevel"/>
    <w:tmpl w:val="92F2CE44"/>
    <w:lvl w:ilvl="0" w:tplc="CFC2DD3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6338B"/>
    <w:multiLevelType w:val="hybridMultilevel"/>
    <w:tmpl w:val="46FEDF94"/>
    <w:lvl w:ilvl="0" w:tplc="F5C40AD8">
      <w:start w:val="1"/>
      <w:numFmt w:val="decimal"/>
      <w:lvlText w:val="%1."/>
      <w:lvlJc w:val="left"/>
      <w:pPr>
        <w:ind w:left="120" w:hanging="335"/>
      </w:pPr>
      <w:rPr>
        <w:rFonts w:ascii="Arial" w:eastAsia="Arial" w:hAnsi="Arial" w:hint="default"/>
        <w:b/>
        <w:bCs/>
        <w:sz w:val="24"/>
        <w:szCs w:val="24"/>
      </w:rPr>
    </w:lvl>
    <w:lvl w:ilvl="1" w:tplc="74CC3C16">
      <w:start w:val="1"/>
      <w:numFmt w:val="bullet"/>
      <w:lvlText w:val="•"/>
      <w:lvlJc w:val="left"/>
      <w:pPr>
        <w:ind w:left="1066" w:hanging="335"/>
      </w:pPr>
      <w:rPr>
        <w:rFonts w:hint="default"/>
      </w:rPr>
    </w:lvl>
    <w:lvl w:ilvl="2" w:tplc="624A439C">
      <w:start w:val="1"/>
      <w:numFmt w:val="bullet"/>
      <w:lvlText w:val="•"/>
      <w:lvlJc w:val="left"/>
      <w:pPr>
        <w:ind w:left="2012" w:hanging="335"/>
      </w:pPr>
      <w:rPr>
        <w:rFonts w:hint="default"/>
      </w:rPr>
    </w:lvl>
    <w:lvl w:ilvl="3" w:tplc="1A5EEB10">
      <w:start w:val="1"/>
      <w:numFmt w:val="bullet"/>
      <w:lvlText w:val="•"/>
      <w:lvlJc w:val="left"/>
      <w:pPr>
        <w:ind w:left="2958" w:hanging="335"/>
      </w:pPr>
      <w:rPr>
        <w:rFonts w:hint="default"/>
      </w:rPr>
    </w:lvl>
    <w:lvl w:ilvl="4" w:tplc="511AAE20">
      <w:start w:val="1"/>
      <w:numFmt w:val="bullet"/>
      <w:lvlText w:val="•"/>
      <w:lvlJc w:val="left"/>
      <w:pPr>
        <w:ind w:left="3904" w:hanging="335"/>
      </w:pPr>
      <w:rPr>
        <w:rFonts w:hint="default"/>
      </w:rPr>
    </w:lvl>
    <w:lvl w:ilvl="5" w:tplc="77F8DEB6">
      <w:start w:val="1"/>
      <w:numFmt w:val="bullet"/>
      <w:lvlText w:val="•"/>
      <w:lvlJc w:val="left"/>
      <w:pPr>
        <w:ind w:left="4850" w:hanging="335"/>
      </w:pPr>
      <w:rPr>
        <w:rFonts w:hint="default"/>
      </w:rPr>
    </w:lvl>
    <w:lvl w:ilvl="6" w:tplc="9DB00186">
      <w:start w:val="1"/>
      <w:numFmt w:val="bullet"/>
      <w:lvlText w:val="•"/>
      <w:lvlJc w:val="left"/>
      <w:pPr>
        <w:ind w:left="5796" w:hanging="335"/>
      </w:pPr>
      <w:rPr>
        <w:rFonts w:hint="default"/>
      </w:rPr>
    </w:lvl>
    <w:lvl w:ilvl="7" w:tplc="EC481664">
      <w:start w:val="1"/>
      <w:numFmt w:val="bullet"/>
      <w:lvlText w:val="•"/>
      <w:lvlJc w:val="left"/>
      <w:pPr>
        <w:ind w:left="6742" w:hanging="335"/>
      </w:pPr>
      <w:rPr>
        <w:rFonts w:hint="default"/>
      </w:rPr>
    </w:lvl>
    <w:lvl w:ilvl="8" w:tplc="64DA5598">
      <w:start w:val="1"/>
      <w:numFmt w:val="bullet"/>
      <w:lvlText w:val="•"/>
      <w:lvlJc w:val="left"/>
      <w:pPr>
        <w:ind w:left="7688" w:hanging="335"/>
      </w:pPr>
      <w:rPr>
        <w:rFonts w:hint="default"/>
      </w:rPr>
    </w:lvl>
  </w:abstractNum>
  <w:abstractNum w:abstractNumId="17" w15:restartNumberingAfterBreak="0">
    <w:nsid w:val="66A347DD"/>
    <w:multiLevelType w:val="hybridMultilevel"/>
    <w:tmpl w:val="EF78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71CDE"/>
    <w:multiLevelType w:val="hybridMultilevel"/>
    <w:tmpl w:val="42E82CC0"/>
    <w:lvl w:ilvl="0" w:tplc="CFC2DD3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0A17DB"/>
    <w:multiLevelType w:val="hybridMultilevel"/>
    <w:tmpl w:val="DDC691D6"/>
    <w:lvl w:ilvl="0" w:tplc="3B36F8CA">
      <w:start w:val="1"/>
      <w:numFmt w:val="lowerLetter"/>
      <w:lvlText w:val="%1."/>
      <w:lvlJc w:val="left"/>
      <w:pPr>
        <w:ind w:left="120" w:hanging="268"/>
      </w:pPr>
      <w:rPr>
        <w:rFonts w:ascii="Arial" w:eastAsia="Arial" w:hAnsi="Arial" w:hint="default"/>
        <w:b/>
        <w:bCs/>
        <w:spacing w:val="-1"/>
        <w:sz w:val="24"/>
        <w:szCs w:val="24"/>
      </w:rPr>
    </w:lvl>
    <w:lvl w:ilvl="1" w:tplc="F134D6FC">
      <w:start w:val="1"/>
      <w:numFmt w:val="bullet"/>
      <w:lvlText w:val="•"/>
      <w:lvlJc w:val="left"/>
      <w:pPr>
        <w:ind w:left="1066" w:hanging="268"/>
      </w:pPr>
      <w:rPr>
        <w:rFonts w:hint="default"/>
      </w:rPr>
    </w:lvl>
    <w:lvl w:ilvl="2" w:tplc="38A0D3FA">
      <w:start w:val="1"/>
      <w:numFmt w:val="bullet"/>
      <w:lvlText w:val="•"/>
      <w:lvlJc w:val="left"/>
      <w:pPr>
        <w:ind w:left="2012" w:hanging="268"/>
      </w:pPr>
      <w:rPr>
        <w:rFonts w:hint="default"/>
      </w:rPr>
    </w:lvl>
    <w:lvl w:ilvl="3" w:tplc="B0289A92">
      <w:start w:val="1"/>
      <w:numFmt w:val="bullet"/>
      <w:lvlText w:val="•"/>
      <w:lvlJc w:val="left"/>
      <w:pPr>
        <w:ind w:left="2958" w:hanging="268"/>
      </w:pPr>
      <w:rPr>
        <w:rFonts w:hint="default"/>
      </w:rPr>
    </w:lvl>
    <w:lvl w:ilvl="4" w:tplc="41746C88">
      <w:start w:val="1"/>
      <w:numFmt w:val="bullet"/>
      <w:lvlText w:val="•"/>
      <w:lvlJc w:val="left"/>
      <w:pPr>
        <w:ind w:left="3904" w:hanging="268"/>
      </w:pPr>
      <w:rPr>
        <w:rFonts w:hint="default"/>
      </w:rPr>
    </w:lvl>
    <w:lvl w:ilvl="5" w:tplc="21BEE46E">
      <w:start w:val="1"/>
      <w:numFmt w:val="bullet"/>
      <w:lvlText w:val="•"/>
      <w:lvlJc w:val="left"/>
      <w:pPr>
        <w:ind w:left="4850" w:hanging="268"/>
      </w:pPr>
      <w:rPr>
        <w:rFonts w:hint="default"/>
      </w:rPr>
    </w:lvl>
    <w:lvl w:ilvl="6" w:tplc="0120661C">
      <w:start w:val="1"/>
      <w:numFmt w:val="bullet"/>
      <w:lvlText w:val="•"/>
      <w:lvlJc w:val="left"/>
      <w:pPr>
        <w:ind w:left="5796" w:hanging="268"/>
      </w:pPr>
      <w:rPr>
        <w:rFonts w:hint="default"/>
      </w:rPr>
    </w:lvl>
    <w:lvl w:ilvl="7" w:tplc="AB848494">
      <w:start w:val="1"/>
      <w:numFmt w:val="bullet"/>
      <w:lvlText w:val="•"/>
      <w:lvlJc w:val="left"/>
      <w:pPr>
        <w:ind w:left="6742" w:hanging="268"/>
      </w:pPr>
      <w:rPr>
        <w:rFonts w:hint="default"/>
      </w:rPr>
    </w:lvl>
    <w:lvl w:ilvl="8" w:tplc="BB46045E">
      <w:start w:val="1"/>
      <w:numFmt w:val="bullet"/>
      <w:lvlText w:val="•"/>
      <w:lvlJc w:val="left"/>
      <w:pPr>
        <w:ind w:left="7688" w:hanging="268"/>
      </w:pPr>
      <w:rPr>
        <w:rFonts w:hint="default"/>
      </w:rPr>
    </w:lvl>
  </w:abstractNum>
  <w:abstractNum w:abstractNumId="20" w15:restartNumberingAfterBreak="0">
    <w:nsid w:val="6E812CF8"/>
    <w:multiLevelType w:val="hybridMultilevel"/>
    <w:tmpl w:val="9DB6C008"/>
    <w:lvl w:ilvl="0" w:tplc="CFC2DD3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D0E3A"/>
    <w:multiLevelType w:val="hybridMultilevel"/>
    <w:tmpl w:val="0EC0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B3932"/>
    <w:multiLevelType w:val="hybridMultilevel"/>
    <w:tmpl w:val="C8D41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F08E6"/>
    <w:multiLevelType w:val="hybridMultilevel"/>
    <w:tmpl w:val="067297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D61E06"/>
    <w:multiLevelType w:val="hybridMultilevel"/>
    <w:tmpl w:val="1ECE1938"/>
    <w:lvl w:ilvl="0" w:tplc="EC7C196E">
      <w:start w:val="1"/>
      <w:numFmt w:val="decimal"/>
      <w:lvlText w:val="%1."/>
      <w:lvlJc w:val="left"/>
      <w:pPr>
        <w:ind w:left="120" w:hanging="335"/>
      </w:pPr>
      <w:rPr>
        <w:rFonts w:ascii="Arial" w:eastAsia="Arial" w:hAnsi="Arial" w:hint="default"/>
        <w:b/>
        <w:bCs/>
        <w:sz w:val="24"/>
        <w:szCs w:val="24"/>
      </w:rPr>
    </w:lvl>
    <w:lvl w:ilvl="1" w:tplc="09DCBBD0">
      <w:start w:val="1"/>
      <w:numFmt w:val="lowerLetter"/>
      <w:lvlText w:val="%2."/>
      <w:lvlJc w:val="left"/>
      <w:pPr>
        <w:ind w:left="367" w:hanging="268"/>
      </w:pPr>
      <w:rPr>
        <w:rFonts w:ascii="Arial" w:eastAsia="Arial" w:hAnsi="Arial" w:hint="default"/>
        <w:b/>
        <w:bCs/>
        <w:spacing w:val="-1"/>
        <w:sz w:val="24"/>
        <w:szCs w:val="24"/>
      </w:rPr>
    </w:lvl>
    <w:lvl w:ilvl="2" w:tplc="ADE6FCF4">
      <w:start w:val="1"/>
      <w:numFmt w:val="decimal"/>
      <w:lvlText w:val="%3."/>
      <w:lvlJc w:val="left"/>
      <w:pPr>
        <w:ind w:left="120" w:hanging="268"/>
      </w:pPr>
      <w:rPr>
        <w:rFonts w:ascii="Arial" w:eastAsia="Arial" w:hAnsi="Arial" w:hint="default"/>
        <w:b/>
        <w:bCs/>
        <w:spacing w:val="-1"/>
        <w:sz w:val="24"/>
        <w:szCs w:val="24"/>
      </w:rPr>
    </w:lvl>
    <w:lvl w:ilvl="3" w:tplc="ACC47FE4">
      <w:start w:val="1"/>
      <w:numFmt w:val="lowerLetter"/>
      <w:lvlText w:val="%4."/>
      <w:lvlJc w:val="left"/>
      <w:pPr>
        <w:ind w:left="120" w:hanging="268"/>
      </w:pPr>
      <w:rPr>
        <w:rFonts w:ascii="Arial" w:eastAsia="Arial" w:hAnsi="Arial" w:hint="default"/>
        <w:b/>
        <w:bCs/>
        <w:spacing w:val="-1"/>
        <w:sz w:val="24"/>
        <w:szCs w:val="24"/>
      </w:rPr>
    </w:lvl>
    <w:lvl w:ilvl="4" w:tplc="F5926BF8">
      <w:start w:val="1"/>
      <w:numFmt w:val="bullet"/>
      <w:lvlText w:val="•"/>
      <w:lvlJc w:val="left"/>
      <w:pPr>
        <w:ind w:left="367" w:hanging="268"/>
      </w:pPr>
      <w:rPr>
        <w:rFonts w:hint="default"/>
      </w:rPr>
    </w:lvl>
    <w:lvl w:ilvl="5" w:tplc="676885CE">
      <w:start w:val="1"/>
      <w:numFmt w:val="bullet"/>
      <w:lvlText w:val="•"/>
      <w:lvlJc w:val="left"/>
      <w:pPr>
        <w:ind w:left="367" w:hanging="268"/>
      </w:pPr>
      <w:rPr>
        <w:rFonts w:hint="default"/>
      </w:rPr>
    </w:lvl>
    <w:lvl w:ilvl="6" w:tplc="AA2CFF2C">
      <w:start w:val="1"/>
      <w:numFmt w:val="bullet"/>
      <w:lvlText w:val="•"/>
      <w:lvlJc w:val="left"/>
      <w:pPr>
        <w:ind w:left="2186" w:hanging="268"/>
      </w:pPr>
      <w:rPr>
        <w:rFonts w:hint="default"/>
      </w:rPr>
    </w:lvl>
    <w:lvl w:ilvl="7" w:tplc="F8EC3272">
      <w:start w:val="1"/>
      <w:numFmt w:val="bullet"/>
      <w:lvlText w:val="•"/>
      <w:lvlJc w:val="left"/>
      <w:pPr>
        <w:ind w:left="4004" w:hanging="268"/>
      </w:pPr>
      <w:rPr>
        <w:rFonts w:hint="default"/>
      </w:rPr>
    </w:lvl>
    <w:lvl w:ilvl="8" w:tplc="BEBCA70C">
      <w:start w:val="1"/>
      <w:numFmt w:val="bullet"/>
      <w:lvlText w:val="•"/>
      <w:lvlJc w:val="left"/>
      <w:pPr>
        <w:ind w:left="5823" w:hanging="268"/>
      </w:pPr>
      <w:rPr>
        <w:rFonts w:hint="default"/>
      </w:rPr>
    </w:lvl>
  </w:abstractNum>
  <w:num w:numId="1" w16cid:durableId="212815050">
    <w:abstractNumId w:val="19"/>
  </w:num>
  <w:num w:numId="2" w16cid:durableId="132991364">
    <w:abstractNumId w:val="24"/>
  </w:num>
  <w:num w:numId="3" w16cid:durableId="1628706111">
    <w:abstractNumId w:val="5"/>
  </w:num>
  <w:num w:numId="4" w16cid:durableId="1990287352">
    <w:abstractNumId w:val="7"/>
  </w:num>
  <w:num w:numId="5" w16cid:durableId="963584570">
    <w:abstractNumId w:val="16"/>
  </w:num>
  <w:num w:numId="6" w16cid:durableId="38169635">
    <w:abstractNumId w:val="1"/>
  </w:num>
  <w:num w:numId="7" w16cid:durableId="1041592766">
    <w:abstractNumId w:val="14"/>
  </w:num>
  <w:num w:numId="8" w16cid:durableId="1972981226">
    <w:abstractNumId w:val="21"/>
  </w:num>
  <w:num w:numId="9" w16cid:durableId="663359988">
    <w:abstractNumId w:val="18"/>
  </w:num>
  <w:num w:numId="10" w16cid:durableId="269748311">
    <w:abstractNumId w:val="15"/>
  </w:num>
  <w:num w:numId="11" w16cid:durableId="2039620622">
    <w:abstractNumId w:val="8"/>
  </w:num>
  <w:num w:numId="12" w16cid:durableId="1040320559">
    <w:abstractNumId w:val="11"/>
  </w:num>
  <w:num w:numId="13" w16cid:durableId="53941030">
    <w:abstractNumId w:val="9"/>
  </w:num>
  <w:num w:numId="14" w16cid:durableId="1105921893">
    <w:abstractNumId w:val="0"/>
  </w:num>
  <w:num w:numId="15" w16cid:durableId="394937446">
    <w:abstractNumId w:val="13"/>
  </w:num>
  <w:num w:numId="16" w16cid:durableId="1452699920">
    <w:abstractNumId w:val="10"/>
  </w:num>
  <w:num w:numId="17" w16cid:durableId="445468753">
    <w:abstractNumId w:val="23"/>
  </w:num>
  <w:num w:numId="18" w16cid:durableId="194467614">
    <w:abstractNumId w:val="17"/>
  </w:num>
  <w:num w:numId="19" w16cid:durableId="801003227">
    <w:abstractNumId w:val="4"/>
  </w:num>
  <w:num w:numId="20" w16cid:durableId="1399208680">
    <w:abstractNumId w:val="6"/>
  </w:num>
  <w:num w:numId="21" w16cid:durableId="1647004013">
    <w:abstractNumId w:val="12"/>
  </w:num>
  <w:num w:numId="22" w16cid:durableId="171378710">
    <w:abstractNumId w:val="20"/>
  </w:num>
  <w:num w:numId="23" w16cid:durableId="1129058341">
    <w:abstractNumId w:val="22"/>
  </w:num>
  <w:num w:numId="24" w16cid:durableId="1874878251">
    <w:abstractNumId w:val="3"/>
  </w:num>
  <w:num w:numId="25" w16cid:durableId="16223746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sen, Millie">
    <w15:presenceInfo w15:providerId="AD" w15:userId="S::CBA267@mt.gov::dd746c1f-da28-4c28-acc7-3e21a95a1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ocumentProtection w:edit="forms" w:enforcement="1" w:cryptProviderType="rsaAES" w:cryptAlgorithmClass="hash" w:cryptAlgorithmType="typeAny" w:cryptAlgorithmSid="14" w:cryptSpinCount="100000" w:hash="bZYNWbaxkkgtCnSAZmcqpGEnAWVRV1pHLM5vYRv/fe+VnR0QuVrUyfpdetF/3KRlfLZpFvqeyqoKx5hFSRpzNA==" w:salt="mGmi2S1e6yM+gnb/Iq9vZ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90"/>
    <w:rsid w:val="0000194F"/>
    <w:rsid w:val="0000261F"/>
    <w:rsid w:val="00002715"/>
    <w:rsid w:val="0000682F"/>
    <w:rsid w:val="0001267C"/>
    <w:rsid w:val="00013CAE"/>
    <w:rsid w:val="00013DFF"/>
    <w:rsid w:val="0001632D"/>
    <w:rsid w:val="00016C50"/>
    <w:rsid w:val="000176F4"/>
    <w:rsid w:val="000218C1"/>
    <w:rsid w:val="0002566F"/>
    <w:rsid w:val="000273DD"/>
    <w:rsid w:val="000303FF"/>
    <w:rsid w:val="00033CD5"/>
    <w:rsid w:val="000348F2"/>
    <w:rsid w:val="00045AEE"/>
    <w:rsid w:val="00047204"/>
    <w:rsid w:val="00053D4C"/>
    <w:rsid w:val="00055284"/>
    <w:rsid w:val="00060CA5"/>
    <w:rsid w:val="00063AE6"/>
    <w:rsid w:val="00064C9C"/>
    <w:rsid w:val="000724E9"/>
    <w:rsid w:val="00072565"/>
    <w:rsid w:val="00075C29"/>
    <w:rsid w:val="00075E4F"/>
    <w:rsid w:val="0008091B"/>
    <w:rsid w:val="00086498"/>
    <w:rsid w:val="00096157"/>
    <w:rsid w:val="000A0CC6"/>
    <w:rsid w:val="000A185E"/>
    <w:rsid w:val="000A3101"/>
    <w:rsid w:val="000B1806"/>
    <w:rsid w:val="000B1C95"/>
    <w:rsid w:val="000B1EE6"/>
    <w:rsid w:val="000B5901"/>
    <w:rsid w:val="000C4711"/>
    <w:rsid w:val="000D121F"/>
    <w:rsid w:val="000D1A53"/>
    <w:rsid w:val="000D6A64"/>
    <w:rsid w:val="000D6BE3"/>
    <w:rsid w:val="000D73AD"/>
    <w:rsid w:val="000E0C5D"/>
    <w:rsid w:val="000E1E1A"/>
    <w:rsid w:val="000E3ACC"/>
    <w:rsid w:val="000E3F17"/>
    <w:rsid w:val="000E4640"/>
    <w:rsid w:val="000E6D07"/>
    <w:rsid w:val="000F7FED"/>
    <w:rsid w:val="0010171F"/>
    <w:rsid w:val="0010230A"/>
    <w:rsid w:val="001027E2"/>
    <w:rsid w:val="001079C2"/>
    <w:rsid w:val="00107DEB"/>
    <w:rsid w:val="001103E9"/>
    <w:rsid w:val="0011334B"/>
    <w:rsid w:val="00120908"/>
    <w:rsid w:val="0012090A"/>
    <w:rsid w:val="0012338C"/>
    <w:rsid w:val="0012460E"/>
    <w:rsid w:val="00127D7D"/>
    <w:rsid w:val="00133298"/>
    <w:rsid w:val="00133C28"/>
    <w:rsid w:val="0014163C"/>
    <w:rsid w:val="00141CAB"/>
    <w:rsid w:val="00144C97"/>
    <w:rsid w:val="001562FB"/>
    <w:rsid w:val="00162B30"/>
    <w:rsid w:val="0016549C"/>
    <w:rsid w:val="00165EDD"/>
    <w:rsid w:val="001708B5"/>
    <w:rsid w:val="001740F1"/>
    <w:rsid w:val="00174BE8"/>
    <w:rsid w:val="00177072"/>
    <w:rsid w:val="00180EFA"/>
    <w:rsid w:val="0018255E"/>
    <w:rsid w:val="00184C28"/>
    <w:rsid w:val="00186337"/>
    <w:rsid w:val="00187765"/>
    <w:rsid w:val="001928D6"/>
    <w:rsid w:val="001942E4"/>
    <w:rsid w:val="0019738D"/>
    <w:rsid w:val="001A1E27"/>
    <w:rsid w:val="001B0933"/>
    <w:rsid w:val="001B14CE"/>
    <w:rsid w:val="001B175A"/>
    <w:rsid w:val="001B4524"/>
    <w:rsid w:val="001B7A2A"/>
    <w:rsid w:val="001C0AF0"/>
    <w:rsid w:val="001C2806"/>
    <w:rsid w:val="001D33CF"/>
    <w:rsid w:val="001D3BCB"/>
    <w:rsid w:val="001D4876"/>
    <w:rsid w:val="001D5E72"/>
    <w:rsid w:val="001E0F0E"/>
    <w:rsid w:val="001E16B5"/>
    <w:rsid w:val="001E3D7A"/>
    <w:rsid w:val="001E7F99"/>
    <w:rsid w:val="001F1BB5"/>
    <w:rsid w:val="001F721A"/>
    <w:rsid w:val="0020041C"/>
    <w:rsid w:val="00204219"/>
    <w:rsid w:val="00207D55"/>
    <w:rsid w:val="0021319A"/>
    <w:rsid w:val="0021449A"/>
    <w:rsid w:val="002252D9"/>
    <w:rsid w:val="002264ED"/>
    <w:rsid w:val="0022699F"/>
    <w:rsid w:val="00232661"/>
    <w:rsid w:val="0023283F"/>
    <w:rsid w:val="00236D78"/>
    <w:rsid w:val="0024010C"/>
    <w:rsid w:val="00244A29"/>
    <w:rsid w:val="00246BE2"/>
    <w:rsid w:val="0025716C"/>
    <w:rsid w:val="00260339"/>
    <w:rsid w:val="00273913"/>
    <w:rsid w:val="00274E2A"/>
    <w:rsid w:val="0027684B"/>
    <w:rsid w:val="00280C8B"/>
    <w:rsid w:val="00282B59"/>
    <w:rsid w:val="00290460"/>
    <w:rsid w:val="002909BB"/>
    <w:rsid w:val="00290C06"/>
    <w:rsid w:val="0029184A"/>
    <w:rsid w:val="002A40D3"/>
    <w:rsid w:val="002A6DF7"/>
    <w:rsid w:val="002A7F3F"/>
    <w:rsid w:val="002B45FC"/>
    <w:rsid w:val="002C2486"/>
    <w:rsid w:val="002C2791"/>
    <w:rsid w:val="002C2954"/>
    <w:rsid w:val="002C2ABB"/>
    <w:rsid w:val="002C40DA"/>
    <w:rsid w:val="002C71A8"/>
    <w:rsid w:val="002C782B"/>
    <w:rsid w:val="002D006B"/>
    <w:rsid w:val="002D1D3F"/>
    <w:rsid w:val="002D44EB"/>
    <w:rsid w:val="002D6C1A"/>
    <w:rsid w:val="002D6C85"/>
    <w:rsid w:val="002D6FE2"/>
    <w:rsid w:val="002E6B14"/>
    <w:rsid w:val="002F0FD5"/>
    <w:rsid w:val="002F7559"/>
    <w:rsid w:val="002F7D01"/>
    <w:rsid w:val="0030356F"/>
    <w:rsid w:val="00303EA2"/>
    <w:rsid w:val="003042AF"/>
    <w:rsid w:val="003173BF"/>
    <w:rsid w:val="0031781F"/>
    <w:rsid w:val="00320E5F"/>
    <w:rsid w:val="00320F3F"/>
    <w:rsid w:val="003254B0"/>
    <w:rsid w:val="00332C12"/>
    <w:rsid w:val="00333257"/>
    <w:rsid w:val="00336110"/>
    <w:rsid w:val="00337E45"/>
    <w:rsid w:val="003403AF"/>
    <w:rsid w:val="00345290"/>
    <w:rsid w:val="00353FAC"/>
    <w:rsid w:val="003572E7"/>
    <w:rsid w:val="00360B99"/>
    <w:rsid w:val="00362C1B"/>
    <w:rsid w:val="0037003E"/>
    <w:rsid w:val="00372275"/>
    <w:rsid w:val="00373AF6"/>
    <w:rsid w:val="00374CE5"/>
    <w:rsid w:val="00374F20"/>
    <w:rsid w:val="003777A3"/>
    <w:rsid w:val="00381E2B"/>
    <w:rsid w:val="00383125"/>
    <w:rsid w:val="003851FD"/>
    <w:rsid w:val="0038674A"/>
    <w:rsid w:val="00393004"/>
    <w:rsid w:val="003937AD"/>
    <w:rsid w:val="00393FC5"/>
    <w:rsid w:val="003A035D"/>
    <w:rsid w:val="003A741B"/>
    <w:rsid w:val="003B38D2"/>
    <w:rsid w:val="003C03AA"/>
    <w:rsid w:val="003C1B26"/>
    <w:rsid w:val="003C3CC4"/>
    <w:rsid w:val="003C63DE"/>
    <w:rsid w:val="003C7B2A"/>
    <w:rsid w:val="003C7DDB"/>
    <w:rsid w:val="003D4570"/>
    <w:rsid w:val="003D62DE"/>
    <w:rsid w:val="003E2A00"/>
    <w:rsid w:val="003E2DEB"/>
    <w:rsid w:val="003E3079"/>
    <w:rsid w:val="003E3E3F"/>
    <w:rsid w:val="003E51B3"/>
    <w:rsid w:val="003E5231"/>
    <w:rsid w:val="003E6554"/>
    <w:rsid w:val="003E6F28"/>
    <w:rsid w:val="003F0236"/>
    <w:rsid w:val="003F6E51"/>
    <w:rsid w:val="003F7B1F"/>
    <w:rsid w:val="004000AF"/>
    <w:rsid w:val="004041D9"/>
    <w:rsid w:val="0041069F"/>
    <w:rsid w:val="0041405F"/>
    <w:rsid w:val="004146B9"/>
    <w:rsid w:val="0041588C"/>
    <w:rsid w:val="0041607D"/>
    <w:rsid w:val="004162E4"/>
    <w:rsid w:val="00417624"/>
    <w:rsid w:val="004271CE"/>
    <w:rsid w:val="00432F1F"/>
    <w:rsid w:val="004409DB"/>
    <w:rsid w:val="004423C8"/>
    <w:rsid w:val="00445087"/>
    <w:rsid w:val="004465B7"/>
    <w:rsid w:val="004559B1"/>
    <w:rsid w:val="004575E1"/>
    <w:rsid w:val="004670D4"/>
    <w:rsid w:val="00470001"/>
    <w:rsid w:val="004731C5"/>
    <w:rsid w:val="00475278"/>
    <w:rsid w:val="00475A84"/>
    <w:rsid w:val="00483E75"/>
    <w:rsid w:val="004847F9"/>
    <w:rsid w:val="00490383"/>
    <w:rsid w:val="0049315C"/>
    <w:rsid w:val="004931AA"/>
    <w:rsid w:val="00493D24"/>
    <w:rsid w:val="004955FD"/>
    <w:rsid w:val="004A2F94"/>
    <w:rsid w:val="004A4C03"/>
    <w:rsid w:val="004A6C8F"/>
    <w:rsid w:val="004B1058"/>
    <w:rsid w:val="004B3089"/>
    <w:rsid w:val="004B44DD"/>
    <w:rsid w:val="004B51A5"/>
    <w:rsid w:val="004B664B"/>
    <w:rsid w:val="004C04F0"/>
    <w:rsid w:val="004C63F9"/>
    <w:rsid w:val="004D50AB"/>
    <w:rsid w:val="004D6BDA"/>
    <w:rsid w:val="004E14F9"/>
    <w:rsid w:val="004E7CBB"/>
    <w:rsid w:val="004F410C"/>
    <w:rsid w:val="004F6D27"/>
    <w:rsid w:val="004F7F12"/>
    <w:rsid w:val="00501F7B"/>
    <w:rsid w:val="0050205C"/>
    <w:rsid w:val="00507145"/>
    <w:rsid w:val="005112D7"/>
    <w:rsid w:val="00511EAC"/>
    <w:rsid w:val="0051297C"/>
    <w:rsid w:val="00513A61"/>
    <w:rsid w:val="00515BD2"/>
    <w:rsid w:val="00517A9F"/>
    <w:rsid w:val="00522F94"/>
    <w:rsid w:val="00525FF1"/>
    <w:rsid w:val="00527B61"/>
    <w:rsid w:val="00532BE3"/>
    <w:rsid w:val="00535620"/>
    <w:rsid w:val="00537F33"/>
    <w:rsid w:val="005406AC"/>
    <w:rsid w:val="005449D7"/>
    <w:rsid w:val="0054553D"/>
    <w:rsid w:val="00547E0C"/>
    <w:rsid w:val="00551B43"/>
    <w:rsid w:val="00555E69"/>
    <w:rsid w:val="005565BE"/>
    <w:rsid w:val="005752C4"/>
    <w:rsid w:val="00576D19"/>
    <w:rsid w:val="00580000"/>
    <w:rsid w:val="0058030E"/>
    <w:rsid w:val="00580457"/>
    <w:rsid w:val="005819C1"/>
    <w:rsid w:val="005903A8"/>
    <w:rsid w:val="00593220"/>
    <w:rsid w:val="005942D9"/>
    <w:rsid w:val="005A178F"/>
    <w:rsid w:val="005A363C"/>
    <w:rsid w:val="005A6A71"/>
    <w:rsid w:val="005C2612"/>
    <w:rsid w:val="005C3D14"/>
    <w:rsid w:val="005C6A69"/>
    <w:rsid w:val="005D4A18"/>
    <w:rsid w:val="005E6948"/>
    <w:rsid w:val="005E7C65"/>
    <w:rsid w:val="005F2323"/>
    <w:rsid w:val="005F2E64"/>
    <w:rsid w:val="005F620E"/>
    <w:rsid w:val="00600A21"/>
    <w:rsid w:val="006155BA"/>
    <w:rsid w:val="00617488"/>
    <w:rsid w:val="00617750"/>
    <w:rsid w:val="00621B71"/>
    <w:rsid w:val="00622B61"/>
    <w:rsid w:val="00625489"/>
    <w:rsid w:val="006268BC"/>
    <w:rsid w:val="00627CCA"/>
    <w:rsid w:val="00632B76"/>
    <w:rsid w:val="00643238"/>
    <w:rsid w:val="00643967"/>
    <w:rsid w:val="00644754"/>
    <w:rsid w:val="006504E5"/>
    <w:rsid w:val="00650E78"/>
    <w:rsid w:val="006557F2"/>
    <w:rsid w:val="006663CA"/>
    <w:rsid w:val="00666662"/>
    <w:rsid w:val="00666E31"/>
    <w:rsid w:val="00676D6F"/>
    <w:rsid w:val="00683C61"/>
    <w:rsid w:val="00685B4F"/>
    <w:rsid w:val="0069066F"/>
    <w:rsid w:val="00692B95"/>
    <w:rsid w:val="00697074"/>
    <w:rsid w:val="006A14ED"/>
    <w:rsid w:val="006A2F32"/>
    <w:rsid w:val="006A53B3"/>
    <w:rsid w:val="006A613D"/>
    <w:rsid w:val="006B558E"/>
    <w:rsid w:val="006B5AFB"/>
    <w:rsid w:val="006B6037"/>
    <w:rsid w:val="006B7A5C"/>
    <w:rsid w:val="006C27B6"/>
    <w:rsid w:val="006C41EF"/>
    <w:rsid w:val="006C5285"/>
    <w:rsid w:val="006C6507"/>
    <w:rsid w:val="006C6881"/>
    <w:rsid w:val="006C715F"/>
    <w:rsid w:val="006D1409"/>
    <w:rsid w:val="006D3140"/>
    <w:rsid w:val="006D628F"/>
    <w:rsid w:val="006E17D1"/>
    <w:rsid w:val="006E187E"/>
    <w:rsid w:val="006E295C"/>
    <w:rsid w:val="006E2AD6"/>
    <w:rsid w:val="006F43E0"/>
    <w:rsid w:val="006F5D90"/>
    <w:rsid w:val="006F7991"/>
    <w:rsid w:val="00707064"/>
    <w:rsid w:val="00710942"/>
    <w:rsid w:val="007164D2"/>
    <w:rsid w:val="007165B2"/>
    <w:rsid w:val="00720368"/>
    <w:rsid w:val="007207B8"/>
    <w:rsid w:val="007213BD"/>
    <w:rsid w:val="00727B3E"/>
    <w:rsid w:val="0073315C"/>
    <w:rsid w:val="007348BF"/>
    <w:rsid w:val="00734BD1"/>
    <w:rsid w:val="00735665"/>
    <w:rsid w:val="00736D91"/>
    <w:rsid w:val="00742921"/>
    <w:rsid w:val="007451B9"/>
    <w:rsid w:val="0074574F"/>
    <w:rsid w:val="007501CE"/>
    <w:rsid w:val="007510C4"/>
    <w:rsid w:val="00752763"/>
    <w:rsid w:val="0076147C"/>
    <w:rsid w:val="00771569"/>
    <w:rsid w:val="00785BD4"/>
    <w:rsid w:val="007877C5"/>
    <w:rsid w:val="00793959"/>
    <w:rsid w:val="00797F80"/>
    <w:rsid w:val="007A4853"/>
    <w:rsid w:val="007A5946"/>
    <w:rsid w:val="007B1EEE"/>
    <w:rsid w:val="007B41CB"/>
    <w:rsid w:val="007C73DE"/>
    <w:rsid w:val="007C7694"/>
    <w:rsid w:val="007D39B9"/>
    <w:rsid w:val="007D3D7B"/>
    <w:rsid w:val="007D45FC"/>
    <w:rsid w:val="007D624E"/>
    <w:rsid w:val="007E2945"/>
    <w:rsid w:val="007E45D6"/>
    <w:rsid w:val="007F24D5"/>
    <w:rsid w:val="007F25BF"/>
    <w:rsid w:val="007F3DA0"/>
    <w:rsid w:val="007F5A2C"/>
    <w:rsid w:val="0080017E"/>
    <w:rsid w:val="00802869"/>
    <w:rsid w:val="00805AEA"/>
    <w:rsid w:val="00812D9C"/>
    <w:rsid w:val="0081311B"/>
    <w:rsid w:val="00821B32"/>
    <w:rsid w:val="00822955"/>
    <w:rsid w:val="008245B0"/>
    <w:rsid w:val="00825E89"/>
    <w:rsid w:val="00834173"/>
    <w:rsid w:val="00835469"/>
    <w:rsid w:val="008441DE"/>
    <w:rsid w:val="008444E7"/>
    <w:rsid w:val="008469EC"/>
    <w:rsid w:val="00852679"/>
    <w:rsid w:val="008529FF"/>
    <w:rsid w:val="008632BB"/>
    <w:rsid w:val="008647F8"/>
    <w:rsid w:val="00866C7D"/>
    <w:rsid w:val="00872C66"/>
    <w:rsid w:val="00873EFF"/>
    <w:rsid w:val="0087450A"/>
    <w:rsid w:val="00874927"/>
    <w:rsid w:val="008751CC"/>
    <w:rsid w:val="00876371"/>
    <w:rsid w:val="0088110A"/>
    <w:rsid w:val="008818FF"/>
    <w:rsid w:val="00881C4E"/>
    <w:rsid w:val="0088273E"/>
    <w:rsid w:val="00884887"/>
    <w:rsid w:val="00887D04"/>
    <w:rsid w:val="00894F9D"/>
    <w:rsid w:val="00896617"/>
    <w:rsid w:val="00896F84"/>
    <w:rsid w:val="0089742D"/>
    <w:rsid w:val="008A7E55"/>
    <w:rsid w:val="008B1E0D"/>
    <w:rsid w:val="008B4092"/>
    <w:rsid w:val="008B791D"/>
    <w:rsid w:val="008C069F"/>
    <w:rsid w:val="008C1105"/>
    <w:rsid w:val="008C31C7"/>
    <w:rsid w:val="008C379D"/>
    <w:rsid w:val="008C7673"/>
    <w:rsid w:val="008D0E5E"/>
    <w:rsid w:val="008D37E1"/>
    <w:rsid w:val="008D4A34"/>
    <w:rsid w:val="008D5211"/>
    <w:rsid w:val="008D5654"/>
    <w:rsid w:val="008D5CE5"/>
    <w:rsid w:val="008D683E"/>
    <w:rsid w:val="008D68C9"/>
    <w:rsid w:val="008D765C"/>
    <w:rsid w:val="008E1776"/>
    <w:rsid w:val="008F4A99"/>
    <w:rsid w:val="008F6E0B"/>
    <w:rsid w:val="00905140"/>
    <w:rsid w:val="00905401"/>
    <w:rsid w:val="00911B85"/>
    <w:rsid w:val="009122EC"/>
    <w:rsid w:val="00912E2B"/>
    <w:rsid w:val="00913649"/>
    <w:rsid w:val="00923563"/>
    <w:rsid w:val="00923DBA"/>
    <w:rsid w:val="009276DE"/>
    <w:rsid w:val="00927C11"/>
    <w:rsid w:val="00927D00"/>
    <w:rsid w:val="00931C03"/>
    <w:rsid w:val="00933C2A"/>
    <w:rsid w:val="00936B32"/>
    <w:rsid w:val="0093789F"/>
    <w:rsid w:val="0094051F"/>
    <w:rsid w:val="00940B3F"/>
    <w:rsid w:val="00940C7E"/>
    <w:rsid w:val="00941700"/>
    <w:rsid w:val="00943CFA"/>
    <w:rsid w:val="00944B26"/>
    <w:rsid w:val="0094741F"/>
    <w:rsid w:val="00952EA4"/>
    <w:rsid w:val="00953AC7"/>
    <w:rsid w:val="009572D3"/>
    <w:rsid w:val="00964ADB"/>
    <w:rsid w:val="0096610D"/>
    <w:rsid w:val="00971414"/>
    <w:rsid w:val="00972657"/>
    <w:rsid w:val="00972E10"/>
    <w:rsid w:val="009739B8"/>
    <w:rsid w:val="00974AD8"/>
    <w:rsid w:val="009823F1"/>
    <w:rsid w:val="00982964"/>
    <w:rsid w:val="00986CF6"/>
    <w:rsid w:val="009933CF"/>
    <w:rsid w:val="00993522"/>
    <w:rsid w:val="009962D6"/>
    <w:rsid w:val="009A684C"/>
    <w:rsid w:val="009B0DB4"/>
    <w:rsid w:val="009B256C"/>
    <w:rsid w:val="009B5B34"/>
    <w:rsid w:val="009C0C4C"/>
    <w:rsid w:val="009C35E3"/>
    <w:rsid w:val="009C3DFF"/>
    <w:rsid w:val="009C51D5"/>
    <w:rsid w:val="009C7DCA"/>
    <w:rsid w:val="009C7EC8"/>
    <w:rsid w:val="009D084D"/>
    <w:rsid w:val="009D4AA6"/>
    <w:rsid w:val="009E0AB1"/>
    <w:rsid w:val="009E4C19"/>
    <w:rsid w:val="009F2C4D"/>
    <w:rsid w:val="009F6CC4"/>
    <w:rsid w:val="00A01E7E"/>
    <w:rsid w:val="00A07B7B"/>
    <w:rsid w:val="00A12ABA"/>
    <w:rsid w:val="00A21704"/>
    <w:rsid w:val="00A22F27"/>
    <w:rsid w:val="00A267FF"/>
    <w:rsid w:val="00A30190"/>
    <w:rsid w:val="00A30498"/>
    <w:rsid w:val="00A31F10"/>
    <w:rsid w:val="00A34BD2"/>
    <w:rsid w:val="00A355B2"/>
    <w:rsid w:val="00A35B10"/>
    <w:rsid w:val="00A35F12"/>
    <w:rsid w:val="00A41A42"/>
    <w:rsid w:val="00A453C5"/>
    <w:rsid w:val="00A523CD"/>
    <w:rsid w:val="00A5A455"/>
    <w:rsid w:val="00A62883"/>
    <w:rsid w:val="00A64EAD"/>
    <w:rsid w:val="00A6664B"/>
    <w:rsid w:val="00A71AB1"/>
    <w:rsid w:val="00A7443E"/>
    <w:rsid w:val="00A747D3"/>
    <w:rsid w:val="00A74A6F"/>
    <w:rsid w:val="00A762F0"/>
    <w:rsid w:val="00A927C3"/>
    <w:rsid w:val="00A96625"/>
    <w:rsid w:val="00A9752E"/>
    <w:rsid w:val="00AA0E7D"/>
    <w:rsid w:val="00AB151A"/>
    <w:rsid w:val="00AB6208"/>
    <w:rsid w:val="00AC3A7F"/>
    <w:rsid w:val="00AD6AAE"/>
    <w:rsid w:val="00AD6C52"/>
    <w:rsid w:val="00AD6E04"/>
    <w:rsid w:val="00AE0477"/>
    <w:rsid w:val="00AE166E"/>
    <w:rsid w:val="00AE3CF6"/>
    <w:rsid w:val="00AE5948"/>
    <w:rsid w:val="00AE5DC3"/>
    <w:rsid w:val="00AF02C1"/>
    <w:rsid w:val="00AF5030"/>
    <w:rsid w:val="00B01A61"/>
    <w:rsid w:val="00B027AA"/>
    <w:rsid w:val="00B0434F"/>
    <w:rsid w:val="00B15946"/>
    <w:rsid w:val="00B16ABB"/>
    <w:rsid w:val="00B17E25"/>
    <w:rsid w:val="00B220BA"/>
    <w:rsid w:val="00B25B8A"/>
    <w:rsid w:val="00B31C38"/>
    <w:rsid w:val="00B34C21"/>
    <w:rsid w:val="00B37FA5"/>
    <w:rsid w:val="00B45826"/>
    <w:rsid w:val="00B52393"/>
    <w:rsid w:val="00B53713"/>
    <w:rsid w:val="00B608C2"/>
    <w:rsid w:val="00B63B73"/>
    <w:rsid w:val="00B64592"/>
    <w:rsid w:val="00B66C21"/>
    <w:rsid w:val="00B67155"/>
    <w:rsid w:val="00B7204A"/>
    <w:rsid w:val="00B77C7E"/>
    <w:rsid w:val="00B80F89"/>
    <w:rsid w:val="00B82248"/>
    <w:rsid w:val="00B842C4"/>
    <w:rsid w:val="00B86DE0"/>
    <w:rsid w:val="00B907EC"/>
    <w:rsid w:val="00B9101E"/>
    <w:rsid w:val="00B9111B"/>
    <w:rsid w:val="00BA4D70"/>
    <w:rsid w:val="00BA5F9F"/>
    <w:rsid w:val="00BA7EA2"/>
    <w:rsid w:val="00BB35F9"/>
    <w:rsid w:val="00BB7526"/>
    <w:rsid w:val="00BC185F"/>
    <w:rsid w:val="00BC2894"/>
    <w:rsid w:val="00BC5087"/>
    <w:rsid w:val="00BC7BF3"/>
    <w:rsid w:val="00BD0075"/>
    <w:rsid w:val="00BD0D75"/>
    <w:rsid w:val="00BD2C51"/>
    <w:rsid w:val="00BD50E0"/>
    <w:rsid w:val="00BD7084"/>
    <w:rsid w:val="00BE28A9"/>
    <w:rsid w:val="00BE497A"/>
    <w:rsid w:val="00BE4A2F"/>
    <w:rsid w:val="00BE75AD"/>
    <w:rsid w:val="00BF0BF8"/>
    <w:rsid w:val="00BF38DB"/>
    <w:rsid w:val="00C2185E"/>
    <w:rsid w:val="00C23870"/>
    <w:rsid w:val="00C27E1A"/>
    <w:rsid w:val="00C3089F"/>
    <w:rsid w:val="00C31F52"/>
    <w:rsid w:val="00C320FA"/>
    <w:rsid w:val="00C34E34"/>
    <w:rsid w:val="00C44B0A"/>
    <w:rsid w:val="00C4708A"/>
    <w:rsid w:val="00C56E58"/>
    <w:rsid w:val="00C646B6"/>
    <w:rsid w:val="00C64A11"/>
    <w:rsid w:val="00C65B80"/>
    <w:rsid w:val="00C80D58"/>
    <w:rsid w:val="00C80FF8"/>
    <w:rsid w:val="00C81C7B"/>
    <w:rsid w:val="00C85879"/>
    <w:rsid w:val="00C8590D"/>
    <w:rsid w:val="00C97C4A"/>
    <w:rsid w:val="00CA0853"/>
    <w:rsid w:val="00CA2A60"/>
    <w:rsid w:val="00CA2AA8"/>
    <w:rsid w:val="00CA425C"/>
    <w:rsid w:val="00CA558A"/>
    <w:rsid w:val="00CA5D3D"/>
    <w:rsid w:val="00CA6AD1"/>
    <w:rsid w:val="00CB35DE"/>
    <w:rsid w:val="00CB4BD6"/>
    <w:rsid w:val="00CB5F46"/>
    <w:rsid w:val="00CB6764"/>
    <w:rsid w:val="00CB6F54"/>
    <w:rsid w:val="00CC06FE"/>
    <w:rsid w:val="00CC1D5D"/>
    <w:rsid w:val="00CD0746"/>
    <w:rsid w:val="00CD2403"/>
    <w:rsid w:val="00CD7527"/>
    <w:rsid w:val="00CE1BE7"/>
    <w:rsid w:val="00CF73D1"/>
    <w:rsid w:val="00CF7B2D"/>
    <w:rsid w:val="00D00331"/>
    <w:rsid w:val="00D007A7"/>
    <w:rsid w:val="00D05216"/>
    <w:rsid w:val="00D07263"/>
    <w:rsid w:val="00D07524"/>
    <w:rsid w:val="00D105D8"/>
    <w:rsid w:val="00D149D0"/>
    <w:rsid w:val="00D15376"/>
    <w:rsid w:val="00D17C48"/>
    <w:rsid w:val="00D17F0D"/>
    <w:rsid w:val="00D504A2"/>
    <w:rsid w:val="00D50996"/>
    <w:rsid w:val="00D51B84"/>
    <w:rsid w:val="00D5521E"/>
    <w:rsid w:val="00D56E3F"/>
    <w:rsid w:val="00D613A1"/>
    <w:rsid w:val="00D62403"/>
    <w:rsid w:val="00D6441D"/>
    <w:rsid w:val="00D74EA7"/>
    <w:rsid w:val="00D76F70"/>
    <w:rsid w:val="00D80E4C"/>
    <w:rsid w:val="00D8396A"/>
    <w:rsid w:val="00D8759F"/>
    <w:rsid w:val="00D90691"/>
    <w:rsid w:val="00D92877"/>
    <w:rsid w:val="00D94FB2"/>
    <w:rsid w:val="00DA07EB"/>
    <w:rsid w:val="00DA4E5A"/>
    <w:rsid w:val="00DB159F"/>
    <w:rsid w:val="00DB32B9"/>
    <w:rsid w:val="00DB503C"/>
    <w:rsid w:val="00DB78C8"/>
    <w:rsid w:val="00DB7AD6"/>
    <w:rsid w:val="00DC0E1A"/>
    <w:rsid w:val="00DC1BB4"/>
    <w:rsid w:val="00DC26D6"/>
    <w:rsid w:val="00DC295D"/>
    <w:rsid w:val="00DC7A41"/>
    <w:rsid w:val="00DE11D4"/>
    <w:rsid w:val="00DE11EA"/>
    <w:rsid w:val="00DE4F21"/>
    <w:rsid w:val="00DE5D4E"/>
    <w:rsid w:val="00DF34DB"/>
    <w:rsid w:val="00DF56B4"/>
    <w:rsid w:val="00E02DBB"/>
    <w:rsid w:val="00E070F6"/>
    <w:rsid w:val="00E10A52"/>
    <w:rsid w:val="00E11F2F"/>
    <w:rsid w:val="00E1722D"/>
    <w:rsid w:val="00E22904"/>
    <w:rsid w:val="00E25785"/>
    <w:rsid w:val="00E25E7A"/>
    <w:rsid w:val="00E30136"/>
    <w:rsid w:val="00E310BA"/>
    <w:rsid w:val="00E32B0C"/>
    <w:rsid w:val="00E330E9"/>
    <w:rsid w:val="00E3471E"/>
    <w:rsid w:val="00E3572B"/>
    <w:rsid w:val="00E50235"/>
    <w:rsid w:val="00E52941"/>
    <w:rsid w:val="00E5332A"/>
    <w:rsid w:val="00E545B6"/>
    <w:rsid w:val="00E556E2"/>
    <w:rsid w:val="00E55E8A"/>
    <w:rsid w:val="00E67B29"/>
    <w:rsid w:val="00E7204B"/>
    <w:rsid w:val="00E768EB"/>
    <w:rsid w:val="00E801F6"/>
    <w:rsid w:val="00E8088A"/>
    <w:rsid w:val="00E809E7"/>
    <w:rsid w:val="00E82FE3"/>
    <w:rsid w:val="00E8749C"/>
    <w:rsid w:val="00E91ED4"/>
    <w:rsid w:val="00E932BE"/>
    <w:rsid w:val="00E937D9"/>
    <w:rsid w:val="00E94A6D"/>
    <w:rsid w:val="00E94B0E"/>
    <w:rsid w:val="00EA36BC"/>
    <w:rsid w:val="00EA758F"/>
    <w:rsid w:val="00EB4A58"/>
    <w:rsid w:val="00EC0FE0"/>
    <w:rsid w:val="00EC7AEF"/>
    <w:rsid w:val="00ED5264"/>
    <w:rsid w:val="00EE03D4"/>
    <w:rsid w:val="00EE1513"/>
    <w:rsid w:val="00EE2F26"/>
    <w:rsid w:val="00EE3186"/>
    <w:rsid w:val="00EE4728"/>
    <w:rsid w:val="00EF16BD"/>
    <w:rsid w:val="00F022E8"/>
    <w:rsid w:val="00F02A51"/>
    <w:rsid w:val="00F0513D"/>
    <w:rsid w:val="00F07DB4"/>
    <w:rsid w:val="00F1147B"/>
    <w:rsid w:val="00F11ADF"/>
    <w:rsid w:val="00F14AFC"/>
    <w:rsid w:val="00F22929"/>
    <w:rsid w:val="00F325AA"/>
    <w:rsid w:val="00F327E1"/>
    <w:rsid w:val="00F340EC"/>
    <w:rsid w:val="00F366DC"/>
    <w:rsid w:val="00F40868"/>
    <w:rsid w:val="00F47026"/>
    <w:rsid w:val="00F513D0"/>
    <w:rsid w:val="00F56580"/>
    <w:rsid w:val="00F62E25"/>
    <w:rsid w:val="00F67A59"/>
    <w:rsid w:val="00F7038E"/>
    <w:rsid w:val="00F74621"/>
    <w:rsid w:val="00F80611"/>
    <w:rsid w:val="00F91060"/>
    <w:rsid w:val="00F92D27"/>
    <w:rsid w:val="00F94F33"/>
    <w:rsid w:val="00F9694C"/>
    <w:rsid w:val="00F96FC7"/>
    <w:rsid w:val="00FA3022"/>
    <w:rsid w:val="00FB2528"/>
    <w:rsid w:val="00FB5046"/>
    <w:rsid w:val="00FC1010"/>
    <w:rsid w:val="00FC1F0D"/>
    <w:rsid w:val="00FC352F"/>
    <w:rsid w:val="00FD0A9D"/>
    <w:rsid w:val="00FD3049"/>
    <w:rsid w:val="00FD42AD"/>
    <w:rsid w:val="00FD700F"/>
    <w:rsid w:val="00FE3962"/>
    <w:rsid w:val="00FE6B76"/>
    <w:rsid w:val="00FF086D"/>
    <w:rsid w:val="00FF767B"/>
    <w:rsid w:val="00FF7AE4"/>
    <w:rsid w:val="041E08B2"/>
    <w:rsid w:val="0509DE1F"/>
    <w:rsid w:val="08D85178"/>
    <w:rsid w:val="09A7E6DC"/>
    <w:rsid w:val="0C3DC99C"/>
    <w:rsid w:val="0CC77013"/>
    <w:rsid w:val="0D12602B"/>
    <w:rsid w:val="11828821"/>
    <w:rsid w:val="11A9F0FE"/>
    <w:rsid w:val="13C85E2E"/>
    <w:rsid w:val="14507108"/>
    <w:rsid w:val="157AE87A"/>
    <w:rsid w:val="15CB8385"/>
    <w:rsid w:val="19323D41"/>
    <w:rsid w:val="1CC613F2"/>
    <w:rsid w:val="1EBEC274"/>
    <w:rsid w:val="1EE533B1"/>
    <w:rsid w:val="1FC031C9"/>
    <w:rsid w:val="20D43F5B"/>
    <w:rsid w:val="25202355"/>
    <w:rsid w:val="26D5250C"/>
    <w:rsid w:val="2921C782"/>
    <w:rsid w:val="2A8585D3"/>
    <w:rsid w:val="2B10C293"/>
    <w:rsid w:val="2F2E4825"/>
    <w:rsid w:val="2F44DDB9"/>
    <w:rsid w:val="30312F76"/>
    <w:rsid w:val="3095604F"/>
    <w:rsid w:val="3108BA85"/>
    <w:rsid w:val="319DD746"/>
    <w:rsid w:val="32200A6F"/>
    <w:rsid w:val="32FB32D3"/>
    <w:rsid w:val="3473F1E3"/>
    <w:rsid w:val="38617491"/>
    <w:rsid w:val="3961F903"/>
    <w:rsid w:val="3B9781BC"/>
    <w:rsid w:val="3EE5651A"/>
    <w:rsid w:val="3F62907E"/>
    <w:rsid w:val="46F0FCEA"/>
    <w:rsid w:val="473DC24C"/>
    <w:rsid w:val="4806E495"/>
    <w:rsid w:val="482E5AE5"/>
    <w:rsid w:val="498FFEEF"/>
    <w:rsid w:val="4A6DA628"/>
    <w:rsid w:val="4AB8B6B6"/>
    <w:rsid w:val="4B7EF133"/>
    <w:rsid w:val="4BD9D8BF"/>
    <w:rsid w:val="4D1F081B"/>
    <w:rsid w:val="53667462"/>
    <w:rsid w:val="54BBCBCE"/>
    <w:rsid w:val="573F0118"/>
    <w:rsid w:val="57CC865A"/>
    <w:rsid w:val="591C5BD2"/>
    <w:rsid w:val="5A15EED0"/>
    <w:rsid w:val="5A43B001"/>
    <w:rsid w:val="5D4A68B4"/>
    <w:rsid w:val="5F97A5FB"/>
    <w:rsid w:val="686A3A22"/>
    <w:rsid w:val="69249AB0"/>
    <w:rsid w:val="6A15B1C3"/>
    <w:rsid w:val="6F9A183A"/>
    <w:rsid w:val="700A5894"/>
    <w:rsid w:val="7039718E"/>
    <w:rsid w:val="7093FF0B"/>
    <w:rsid w:val="70AD1D38"/>
    <w:rsid w:val="70FCB02A"/>
    <w:rsid w:val="73DA6046"/>
    <w:rsid w:val="759BC7C2"/>
    <w:rsid w:val="76A65033"/>
    <w:rsid w:val="77F989B7"/>
    <w:rsid w:val="7C12F6CC"/>
    <w:rsid w:val="7E09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9CBCC"/>
  <w15:docId w15:val="{5E7A858F-AAFC-4A18-8C78-23562D77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2921"/>
    <w:pPr>
      <w:tabs>
        <w:tab w:val="center" w:pos="4680"/>
        <w:tab w:val="right" w:pos="9360"/>
      </w:tabs>
    </w:pPr>
  </w:style>
  <w:style w:type="character" w:customStyle="1" w:styleId="HeaderChar">
    <w:name w:val="Header Char"/>
    <w:basedOn w:val="DefaultParagraphFont"/>
    <w:link w:val="Header"/>
    <w:uiPriority w:val="99"/>
    <w:rsid w:val="00742921"/>
  </w:style>
  <w:style w:type="paragraph" w:styleId="Footer">
    <w:name w:val="footer"/>
    <w:basedOn w:val="Normal"/>
    <w:link w:val="FooterChar"/>
    <w:uiPriority w:val="99"/>
    <w:unhideWhenUsed/>
    <w:rsid w:val="00742921"/>
    <w:pPr>
      <w:tabs>
        <w:tab w:val="center" w:pos="4680"/>
        <w:tab w:val="right" w:pos="9360"/>
      </w:tabs>
    </w:pPr>
  </w:style>
  <w:style w:type="character" w:customStyle="1" w:styleId="FooterChar">
    <w:name w:val="Footer Char"/>
    <w:basedOn w:val="DefaultParagraphFont"/>
    <w:link w:val="Footer"/>
    <w:uiPriority w:val="99"/>
    <w:rsid w:val="00742921"/>
  </w:style>
  <w:style w:type="paragraph" w:styleId="BalloonText">
    <w:name w:val="Balloon Text"/>
    <w:basedOn w:val="Normal"/>
    <w:link w:val="BalloonTextChar"/>
    <w:uiPriority w:val="99"/>
    <w:semiHidden/>
    <w:unhideWhenUsed/>
    <w:rsid w:val="00742921"/>
    <w:rPr>
      <w:rFonts w:ascii="Tahoma" w:hAnsi="Tahoma" w:cs="Tahoma"/>
      <w:sz w:val="16"/>
      <w:szCs w:val="16"/>
    </w:rPr>
  </w:style>
  <w:style w:type="character" w:customStyle="1" w:styleId="BalloonTextChar">
    <w:name w:val="Balloon Text Char"/>
    <w:basedOn w:val="DefaultParagraphFont"/>
    <w:link w:val="BalloonText"/>
    <w:uiPriority w:val="99"/>
    <w:semiHidden/>
    <w:rsid w:val="00742921"/>
    <w:rPr>
      <w:rFonts w:ascii="Tahoma" w:hAnsi="Tahoma" w:cs="Tahoma"/>
      <w:sz w:val="16"/>
      <w:szCs w:val="16"/>
    </w:rPr>
  </w:style>
  <w:style w:type="character" w:styleId="CommentReference">
    <w:name w:val="annotation reference"/>
    <w:basedOn w:val="DefaultParagraphFont"/>
    <w:uiPriority w:val="99"/>
    <w:semiHidden/>
    <w:unhideWhenUsed/>
    <w:rsid w:val="003F6E51"/>
    <w:rPr>
      <w:sz w:val="16"/>
      <w:szCs w:val="16"/>
    </w:rPr>
  </w:style>
  <w:style w:type="paragraph" w:styleId="CommentText">
    <w:name w:val="annotation text"/>
    <w:basedOn w:val="Normal"/>
    <w:link w:val="CommentTextChar"/>
    <w:uiPriority w:val="99"/>
    <w:semiHidden/>
    <w:unhideWhenUsed/>
    <w:rsid w:val="003F6E51"/>
    <w:rPr>
      <w:sz w:val="20"/>
      <w:szCs w:val="20"/>
    </w:rPr>
  </w:style>
  <w:style w:type="character" w:customStyle="1" w:styleId="CommentTextChar">
    <w:name w:val="Comment Text Char"/>
    <w:basedOn w:val="DefaultParagraphFont"/>
    <w:link w:val="CommentText"/>
    <w:uiPriority w:val="99"/>
    <w:semiHidden/>
    <w:rsid w:val="003F6E51"/>
    <w:rPr>
      <w:sz w:val="20"/>
      <w:szCs w:val="20"/>
    </w:rPr>
  </w:style>
  <w:style w:type="paragraph" w:styleId="CommentSubject">
    <w:name w:val="annotation subject"/>
    <w:basedOn w:val="CommentText"/>
    <w:next w:val="CommentText"/>
    <w:link w:val="CommentSubjectChar"/>
    <w:uiPriority w:val="99"/>
    <w:semiHidden/>
    <w:unhideWhenUsed/>
    <w:rsid w:val="003F6E51"/>
    <w:rPr>
      <w:b/>
      <w:bCs/>
    </w:rPr>
  </w:style>
  <w:style w:type="character" w:customStyle="1" w:styleId="CommentSubjectChar">
    <w:name w:val="Comment Subject Char"/>
    <w:basedOn w:val="CommentTextChar"/>
    <w:link w:val="CommentSubject"/>
    <w:uiPriority w:val="99"/>
    <w:semiHidden/>
    <w:rsid w:val="003F6E51"/>
    <w:rPr>
      <w:b/>
      <w:bCs/>
      <w:sz w:val="20"/>
      <w:szCs w:val="20"/>
    </w:rPr>
  </w:style>
  <w:style w:type="character" w:styleId="Hyperlink">
    <w:name w:val="Hyperlink"/>
    <w:basedOn w:val="DefaultParagraphFont"/>
    <w:uiPriority w:val="99"/>
    <w:unhideWhenUsed/>
    <w:rsid w:val="00972657"/>
    <w:rPr>
      <w:color w:val="0000FF" w:themeColor="hyperlink"/>
      <w:u w:val="single"/>
    </w:rPr>
  </w:style>
  <w:style w:type="character" w:styleId="UnresolvedMention">
    <w:name w:val="Unresolved Mention"/>
    <w:basedOn w:val="DefaultParagraphFont"/>
    <w:uiPriority w:val="99"/>
    <w:semiHidden/>
    <w:unhideWhenUsed/>
    <w:rsid w:val="00972657"/>
    <w:rPr>
      <w:color w:val="808080"/>
      <w:shd w:val="clear" w:color="auto" w:fill="E6E6E6"/>
    </w:rPr>
  </w:style>
  <w:style w:type="character" w:styleId="FollowedHyperlink">
    <w:name w:val="FollowedHyperlink"/>
    <w:basedOn w:val="DefaultParagraphFont"/>
    <w:uiPriority w:val="99"/>
    <w:semiHidden/>
    <w:unhideWhenUsed/>
    <w:rsid w:val="00972657"/>
    <w:rPr>
      <w:color w:val="800080" w:themeColor="followedHyperlink"/>
      <w:u w:val="single"/>
    </w:rPr>
  </w:style>
  <w:style w:type="table" w:styleId="TableGrid">
    <w:name w:val="Table Grid"/>
    <w:basedOn w:val="TableNormal"/>
    <w:uiPriority w:val="59"/>
    <w:rsid w:val="008632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549C"/>
    <w:rPr>
      <w:color w:val="808080"/>
    </w:rPr>
  </w:style>
  <w:style w:type="paragraph" w:styleId="Revision">
    <w:name w:val="Revision"/>
    <w:hidden/>
    <w:uiPriority w:val="99"/>
    <w:semiHidden/>
    <w:rsid w:val="00E2578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reamstats.usgs.gov/ss/" TargetMode="External"/><Relationship Id="rId18" Type="http://schemas.openxmlformats.org/officeDocument/2006/relationships/hyperlink" Target="https://mhs.mt.gov/Shpo/CulturalRecor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bmggwic.mtech.edu/" TargetMode="External"/><Relationship Id="rId17" Type="http://schemas.openxmlformats.org/officeDocument/2006/relationships/hyperlink" Target="https://sagegrouse.mt.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mtnhp.org" TargetMode="External"/><Relationship Id="rId20" Type="http://schemas.openxmlformats.org/officeDocument/2006/relationships/hyperlink" Target="https://deq.mt.gov/air/assist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mbmg.mtech.edu/mbmgcat/catmain.a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eq.mt.gov/water/assist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soilsurvey.sc.egov.usda.gov/App/HomePage.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2F728C-4A64-4112-8EC0-EF7ACAD74AEB}"/>
      </w:docPartPr>
      <w:docPartBody>
        <w:p w:rsidR="00220DAC" w:rsidRDefault="00913649">
          <w:r w:rsidRPr="008B4C34">
            <w:rPr>
              <w:rStyle w:val="PlaceholderText"/>
            </w:rPr>
            <w:t>Click or tap here to enter text.</w:t>
          </w:r>
        </w:p>
      </w:docPartBody>
    </w:docPart>
    <w:docPart>
      <w:docPartPr>
        <w:name w:val="7A64869C9A924AE39ADFB99992C6A349"/>
        <w:category>
          <w:name w:val="General"/>
          <w:gallery w:val="placeholder"/>
        </w:category>
        <w:types>
          <w:type w:val="bbPlcHdr"/>
        </w:types>
        <w:behaviors>
          <w:behavior w:val="content"/>
        </w:behaviors>
        <w:guid w:val="{A56C087E-14F8-4511-8EFE-64F26B60B8ED}"/>
      </w:docPartPr>
      <w:docPartBody>
        <w:p w:rsidR="00220DAC" w:rsidRDefault="00913649" w:rsidP="00913649">
          <w:pPr>
            <w:pStyle w:val="7A64869C9A924AE39ADFB99992C6A349"/>
          </w:pPr>
          <w:r w:rsidRPr="008B4C34">
            <w:rPr>
              <w:rStyle w:val="PlaceholderText"/>
            </w:rPr>
            <w:t>Click or tap here to enter text.</w:t>
          </w:r>
        </w:p>
      </w:docPartBody>
    </w:docPart>
    <w:docPart>
      <w:docPartPr>
        <w:name w:val="951174387EAC44D9BDD674212F72CA17"/>
        <w:category>
          <w:name w:val="General"/>
          <w:gallery w:val="placeholder"/>
        </w:category>
        <w:types>
          <w:type w:val="bbPlcHdr"/>
        </w:types>
        <w:behaviors>
          <w:behavior w:val="content"/>
        </w:behaviors>
        <w:guid w:val="{F4600C86-D37A-4BF5-8A28-CAAF3FF4157A}"/>
      </w:docPartPr>
      <w:docPartBody>
        <w:p w:rsidR="00E73BE0" w:rsidRDefault="00D15376" w:rsidP="00D15376">
          <w:pPr>
            <w:pStyle w:val="951174387EAC44D9BDD674212F72CA17"/>
          </w:pPr>
          <w:r w:rsidRPr="008B4C34">
            <w:rPr>
              <w:rStyle w:val="PlaceholderText"/>
            </w:rPr>
            <w:t>Click or tap here to enter text.</w:t>
          </w:r>
        </w:p>
      </w:docPartBody>
    </w:docPart>
    <w:docPart>
      <w:docPartPr>
        <w:name w:val="3D540985F94E4035935310C47C82FF52"/>
        <w:category>
          <w:name w:val="General"/>
          <w:gallery w:val="placeholder"/>
        </w:category>
        <w:types>
          <w:type w:val="bbPlcHdr"/>
        </w:types>
        <w:behaviors>
          <w:behavior w:val="content"/>
        </w:behaviors>
        <w:guid w:val="{03680DCB-D7F3-48EF-9B1F-E063F88004FB}"/>
      </w:docPartPr>
      <w:docPartBody>
        <w:p w:rsidR="00E73BE0" w:rsidRDefault="00D15376" w:rsidP="00D15376">
          <w:pPr>
            <w:pStyle w:val="3D540985F94E4035935310C47C82FF52"/>
          </w:pPr>
          <w:r w:rsidRPr="008B4C34">
            <w:rPr>
              <w:rStyle w:val="PlaceholderText"/>
            </w:rPr>
            <w:t>Click or tap here to enter text.</w:t>
          </w:r>
        </w:p>
      </w:docPartBody>
    </w:docPart>
    <w:docPart>
      <w:docPartPr>
        <w:name w:val="F2A03A62783144898F4C98590E6A9F40"/>
        <w:category>
          <w:name w:val="General"/>
          <w:gallery w:val="placeholder"/>
        </w:category>
        <w:types>
          <w:type w:val="bbPlcHdr"/>
        </w:types>
        <w:behaviors>
          <w:behavior w:val="content"/>
        </w:behaviors>
        <w:guid w:val="{F1129E91-3E5A-428E-B221-D5047A138FD5}"/>
      </w:docPartPr>
      <w:docPartBody>
        <w:p w:rsidR="00E73BE0" w:rsidRDefault="00D15376" w:rsidP="00D15376">
          <w:pPr>
            <w:pStyle w:val="F2A03A62783144898F4C98590E6A9F40"/>
          </w:pPr>
          <w:r w:rsidRPr="008B4C34">
            <w:rPr>
              <w:rStyle w:val="PlaceholderText"/>
            </w:rPr>
            <w:t>Click or tap here to enter text.</w:t>
          </w:r>
        </w:p>
      </w:docPartBody>
    </w:docPart>
    <w:docPart>
      <w:docPartPr>
        <w:name w:val="4BDA33E0D2194DE7811D258EE85BE8C8"/>
        <w:category>
          <w:name w:val="General"/>
          <w:gallery w:val="placeholder"/>
        </w:category>
        <w:types>
          <w:type w:val="bbPlcHdr"/>
        </w:types>
        <w:behaviors>
          <w:behavior w:val="content"/>
        </w:behaviors>
        <w:guid w:val="{D247429B-DC63-4115-902C-D96AB18F64D6}"/>
      </w:docPartPr>
      <w:docPartBody>
        <w:p w:rsidR="00E73BE0" w:rsidRDefault="00D15376" w:rsidP="00D15376">
          <w:pPr>
            <w:pStyle w:val="4BDA33E0D2194DE7811D258EE85BE8C8"/>
          </w:pPr>
          <w:r w:rsidRPr="008B4C34">
            <w:rPr>
              <w:rStyle w:val="PlaceholderText"/>
            </w:rPr>
            <w:t>Click or tap here to enter text.</w:t>
          </w:r>
        </w:p>
      </w:docPartBody>
    </w:docPart>
    <w:docPart>
      <w:docPartPr>
        <w:name w:val="42FE3CA05CF846ADBB02E2DAF783D40E"/>
        <w:category>
          <w:name w:val="General"/>
          <w:gallery w:val="placeholder"/>
        </w:category>
        <w:types>
          <w:type w:val="bbPlcHdr"/>
        </w:types>
        <w:behaviors>
          <w:behavior w:val="content"/>
        </w:behaviors>
        <w:guid w:val="{34382A24-8654-4A8D-8858-578D54B00B37}"/>
      </w:docPartPr>
      <w:docPartBody>
        <w:p w:rsidR="00E73BE0" w:rsidRDefault="00D15376" w:rsidP="00D15376">
          <w:pPr>
            <w:pStyle w:val="42FE3CA05CF846ADBB02E2DAF783D40E"/>
          </w:pPr>
          <w:r w:rsidRPr="008B4C34">
            <w:rPr>
              <w:rStyle w:val="PlaceholderText"/>
            </w:rPr>
            <w:t>Click or tap here to enter text.</w:t>
          </w:r>
        </w:p>
      </w:docPartBody>
    </w:docPart>
    <w:docPart>
      <w:docPartPr>
        <w:name w:val="E3860F983B794BBD84C7E87A7F5C7680"/>
        <w:category>
          <w:name w:val="General"/>
          <w:gallery w:val="placeholder"/>
        </w:category>
        <w:types>
          <w:type w:val="bbPlcHdr"/>
        </w:types>
        <w:behaviors>
          <w:behavior w:val="content"/>
        </w:behaviors>
        <w:guid w:val="{40D15FC8-CFC8-4C5A-A172-6091AFF7525A}"/>
      </w:docPartPr>
      <w:docPartBody>
        <w:p w:rsidR="00E73BE0" w:rsidRDefault="00D15376" w:rsidP="00D15376">
          <w:pPr>
            <w:pStyle w:val="E3860F983B794BBD84C7E87A7F5C7680"/>
          </w:pPr>
          <w:r w:rsidRPr="008B4C34">
            <w:rPr>
              <w:rStyle w:val="PlaceholderText"/>
            </w:rPr>
            <w:t>Click or tap here to enter text.</w:t>
          </w:r>
        </w:p>
      </w:docPartBody>
    </w:docPart>
    <w:docPart>
      <w:docPartPr>
        <w:name w:val="D7CA5985ECE644FB951A65E743A5147D"/>
        <w:category>
          <w:name w:val="General"/>
          <w:gallery w:val="placeholder"/>
        </w:category>
        <w:types>
          <w:type w:val="bbPlcHdr"/>
        </w:types>
        <w:behaviors>
          <w:behavior w:val="content"/>
        </w:behaviors>
        <w:guid w:val="{DEF0023A-3532-4199-84A8-3019B687B168}"/>
      </w:docPartPr>
      <w:docPartBody>
        <w:p w:rsidR="00E73BE0" w:rsidRDefault="00D15376" w:rsidP="00D15376">
          <w:pPr>
            <w:pStyle w:val="D7CA5985ECE644FB951A65E743A5147D"/>
          </w:pPr>
          <w:r w:rsidRPr="008B4C34">
            <w:rPr>
              <w:rStyle w:val="PlaceholderText"/>
            </w:rPr>
            <w:t>Click or tap here to enter text.</w:t>
          </w:r>
        </w:p>
      </w:docPartBody>
    </w:docPart>
    <w:docPart>
      <w:docPartPr>
        <w:name w:val="C3C41373D9C94F7EB282A53093D0BA30"/>
        <w:category>
          <w:name w:val="General"/>
          <w:gallery w:val="placeholder"/>
        </w:category>
        <w:types>
          <w:type w:val="bbPlcHdr"/>
        </w:types>
        <w:behaviors>
          <w:behavior w:val="content"/>
        </w:behaviors>
        <w:guid w:val="{2B8E8A53-368E-43AE-B6AA-A890B8668F15}"/>
      </w:docPartPr>
      <w:docPartBody>
        <w:p w:rsidR="00E73BE0" w:rsidRDefault="00D15376" w:rsidP="00D15376">
          <w:pPr>
            <w:pStyle w:val="C3C41373D9C94F7EB282A53093D0BA30"/>
          </w:pPr>
          <w:r w:rsidRPr="008B4C34">
            <w:rPr>
              <w:rStyle w:val="PlaceholderText"/>
            </w:rPr>
            <w:t>Click or tap here to enter text.</w:t>
          </w:r>
        </w:p>
      </w:docPartBody>
    </w:docPart>
    <w:docPart>
      <w:docPartPr>
        <w:name w:val="1D58D7B1B29F470E82B95CF09DBDC534"/>
        <w:category>
          <w:name w:val="General"/>
          <w:gallery w:val="placeholder"/>
        </w:category>
        <w:types>
          <w:type w:val="bbPlcHdr"/>
        </w:types>
        <w:behaviors>
          <w:behavior w:val="content"/>
        </w:behaviors>
        <w:guid w:val="{9EBB8E42-F700-45AE-BEF0-26807DEF99F5}"/>
      </w:docPartPr>
      <w:docPartBody>
        <w:p w:rsidR="00E73BE0" w:rsidRDefault="00D15376" w:rsidP="00D15376">
          <w:pPr>
            <w:pStyle w:val="1D58D7B1B29F470E82B95CF09DBDC534"/>
          </w:pPr>
          <w:r w:rsidRPr="008B4C34">
            <w:rPr>
              <w:rStyle w:val="PlaceholderText"/>
            </w:rPr>
            <w:t>Click or tap here to enter text.</w:t>
          </w:r>
        </w:p>
      </w:docPartBody>
    </w:docPart>
    <w:docPart>
      <w:docPartPr>
        <w:name w:val="8313735DAA74478183B26B86A8CF612A"/>
        <w:category>
          <w:name w:val="General"/>
          <w:gallery w:val="placeholder"/>
        </w:category>
        <w:types>
          <w:type w:val="bbPlcHdr"/>
        </w:types>
        <w:behaviors>
          <w:behavior w:val="content"/>
        </w:behaviors>
        <w:guid w:val="{F59D660A-6D5C-4D76-983A-991B78520F6F}"/>
      </w:docPartPr>
      <w:docPartBody>
        <w:p w:rsidR="00E73BE0" w:rsidRDefault="00D15376" w:rsidP="00D15376">
          <w:pPr>
            <w:pStyle w:val="8313735DAA74478183B26B86A8CF612A"/>
          </w:pPr>
          <w:r w:rsidRPr="008B4C34">
            <w:rPr>
              <w:rStyle w:val="PlaceholderText"/>
            </w:rPr>
            <w:t>Click or tap here to enter text.</w:t>
          </w:r>
        </w:p>
      </w:docPartBody>
    </w:docPart>
    <w:docPart>
      <w:docPartPr>
        <w:name w:val="E727538549E048CD8900C28D6CBF45DD"/>
        <w:category>
          <w:name w:val="General"/>
          <w:gallery w:val="placeholder"/>
        </w:category>
        <w:types>
          <w:type w:val="bbPlcHdr"/>
        </w:types>
        <w:behaviors>
          <w:behavior w:val="content"/>
        </w:behaviors>
        <w:guid w:val="{19D2A263-5F0A-4A60-885B-269C6B063824}"/>
      </w:docPartPr>
      <w:docPartBody>
        <w:p w:rsidR="00E73BE0" w:rsidRDefault="00D15376" w:rsidP="00D15376">
          <w:pPr>
            <w:pStyle w:val="E727538549E048CD8900C28D6CBF45DD"/>
          </w:pPr>
          <w:r w:rsidRPr="008B4C34">
            <w:rPr>
              <w:rStyle w:val="PlaceholderText"/>
            </w:rPr>
            <w:t>Click or tap here to enter text.</w:t>
          </w:r>
        </w:p>
      </w:docPartBody>
    </w:docPart>
    <w:docPart>
      <w:docPartPr>
        <w:name w:val="62CE716CA67F4A369DA0333068F2A9FA"/>
        <w:category>
          <w:name w:val="General"/>
          <w:gallery w:val="placeholder"/>
        </w:category>
        <w:types>
          <w:type w:val="bbPlcHdr"/>
        </w:types>
        <w:behaviors>
          <w:behavior w:val="content"/>
        </w:behaviors>
        <w:guid w:val="{1F0BD72B-38FC-4DDB-B002-B49407E0B3F9}"/>
      </w:docPartPr>
      <w:docPartBody>
        <w:p w:rsidR="00E73BE0" w:rsidRDefault="00D15376" w:rsidP="00D15376">
          <w:pPr>
            <w:pStyle w:val="62CE716CA67F4A369DA0333068F2A9FA"/>
          </w:pPr>
          <w:r w:rsidRPr="008B4C34">
            <w:rPr>
              <w:rStyle w:val="PlaceholderText"/>
            </w:rPr>
            <w:t>Click or tap here to enter text.</w:t>
          </w:r>
        </w:p>
      </w:docPartBody>
    </w:docPart>
    <w:docPart>
      <w:docPartPr>
        <w:name w:val="FDEED2F94765416AB5A00AEEAF778A63"/>
        <w:category>
          <w:name w:val="General"/>
          <w:gallery w:val="placeholder"/>
        </w:category>
        <w:types>
          <w:type w:val="bbPlcHdr"/>
        </w:types>
        <w:behaviors>
          <w:behavior w:val="content"/>
        </w:behaviors>
        <w:guid w:val="{B04B954D-F235-4E1F-B21E-3379192A85A6}"/>
      </w:docPartPr>
      <w:docPartBody>
        <w:p w:rsidR="00E73BE0" w:rsidRDefault="00D15376" w:rsidP="00D15376">
          <w:pPr>
            <w:pStyle w:val="FDEED2F94765416AB5A00AEEAF778A63"/>
          </w:pPr>
          <w:r w:rsidRPr="008B4C34">
            <w:rPr>
              <w:rStyle w:val="PlaceholderText"/>
            </w:rPr>
            <w:t>Click or tap here to enter text.</w:t>
          </w:r>
        </w:p>
      </w:docPartBody>
    </w:docPart>
    <w:docPart>
      <w:docPartPr>
        <w:name w:val="73F91653B73F4269AC8630FBC762032E"/>
        <w:category>
          <w:name w:val="General"/>
          <w:gallery w:val="placeholder"/>
        </w:category>
        <w:types>
          <w:type w:val="bbPlcHdr"/>
        </w:types>
        <w:behaviors>
          <w:behavior w:val="content"/>
        </w:behaviors>
        <w:guid w:val="{E7D098E7-7B38-42D2-8C34-68106A1CE0AF}"/>
      </w:docPartPr>
      <w:docPartBody>
        <w:p w:rsidR="00E73BE0" w:rsidRDefault="00D15376" w:rsidP="00D15376">
          <w:pPr>
            <w:pStyle w:val="73F91653B73F4269AC8630FBC762032E"/>
          </w:pPr>
          <w:r w:rsidRPr="008B4C34">
            <w:rPr>
              <w:rStyle w:val="PlaceholderText"/>
            </w:rPr>
            <w:t>Click or tap here to enter text.</w:t>
          </w:r>
        </w:p>
      </w:docPartBody>
    </w:docPart>
    <w:docPart>
      <w:docPartPr>
        <w:name w:val="5DC198EA59E44B65B78EC142EDB60108"/>
        <w:category>
          <w:name w:val="General"/>
          <w:gallery w:val="placeholder"/>
        </w:category>
        <w:types>
          <w:type w:val="bbPlcHdr"/>
        </w:types>
        <w:behaviors>
          <w:behavior w:val="content"/>
        </w:behaviors>
        <w:guid w:val="{58B56800-E1D4-4BE8-B8A3-10A9BCF6786B}"/>
      </w:docPartPr>
      <w:docPartBody>
        <w:p w:rsidR="00E73BE0" w:rsidRDefault="00D15376" w:rsidP="00D15376">
          <w:pPr>
            <w:pStyle w:val="5DC198EA59E44B65B78EC142EDB60108"/>
          </w:pPr>
          <w:r w:rsidRPr="008B4C34">
            <w:rPr>
              <w:rStyle w:val="PlaceholderText"/>
            </w:rPr>
            <w:t>Click or tap here to enter text.</w:t>
          </w:r>
        </w:p>
      </w:docPartBody>
    </w:docPart>
    <w:docPart>
      <w:docPartPr>
        <w:name w:val="90CC035BF6294F559476D7974DE069B1"/>
        <w:category>
          <w:name w:val="General"/>
          <w:gallery w:val="placeholder"/>
        </w:category>
        <w:types>
          <w:type w:val="bbPlcHdr"/>
        </w:types>
        <w:behaviors>
          <w:behavior w:val="content"/>
        </w:behaviors>
        <w:guid w:val="{008C07C6-AB40-433A-8579-9C5CDD5DB2C0}"/>
      </w:docPartPr>
      <w:docPartBody>
        <w:p w:rsidR="00E73BE0" w:rsidRDefault="00D15376" w:rsidP="00D15376">
          <w:pPr>
            <w:pStyle w:val="90CC035BF6294F559476D7974DE069B1"/>
          </w:pPr>
          <w:r w:rsidRPr="008B4C34">
            <w:rPr>
              <w:rStyle w:val="PlaceholderText"/>
            </w:rPr>
            <w:t>Click or tap here to enter text.</w:t>
          </w:r>
        </w:p>
      </w:docPartBody>
    </w:docPart>
    <w:docPart>
      <w:docPartPr>
        <w:name w:val="0F0A17655C224F28976EC65167A5D9D0"/>
        <w:category>
          <w:name w:val="General"/>
          <w:gallery w:val="placeholder"/>
        </w:category>
        <w:types>
          <w:type w:val="bbPlcHdr"/>
        </w:types>
        <w:behaviors>
          <w:behavior w:val="content"/>
        </w:behaviors>
        <w:guid w:val="{E9F62615-093F-49C0-AA33-52CBBAEB46C9}"/>
      </w:docPartPr>
      <w:docPartBody>
        <w:p w:rsidR="00E73BE0" w:rsidRDefault="00D15376" w:rsidP="00D15376">
          <w:pPr>
            <w:pStyle w:val="0F0A17655C224F28976EC65167A5D9D0"/>
          </w:pPr>
          <w:r w:rsidRPr="008B4C34">
            <w:rPr>
              <w:rStyle w:val="PlaceholderText"/>
            </w:rPr>
            <w:t>Click or tap here to enter text.</w:t>
          </w:r>
        </w:p>
      </w:docPartBody>
    </w:docPart>
    <w:docPart>
      <w:docPartPr>
        <w:name w:val="A3B324A3C6494E1D957AF62D1A48AD25"/>
        <w:category>
          <w:name w:val="General"/>
          <w:gallery w:val="placeholder"/>
        </w:category>
        <w:types>
          <w:type w:val="bbPlcHdr"/>
        </w:types>
        <w:behaviors>
          <w:behavior w:val="content"/>
        </w:behaviors>
        <w:guid w:val="{4C5B1AB6-CA2C-40C7-9339-4AE75A7572B6}"/>
      </w:docPartPr>
      <w:docPartBody>
        <w:p w:rsidR="00E73BE0" w:rsidRDefault="00D15376" w:rsidP="00D15376">
          <w:pPr>
            <w:pStyle w:val="A3B324A3C6494E1D957AF62D1A48AD25"/>
          </w:pPr>
          <w:r w:rsidRPr="008B4C34">
            <w:rPr>
              <w:rStyle w:val="PlaceholderText"/>
            </w:rPr>
            <w:t>Click or tap here to enter text.</w:t>
          </w:r>
        </w:p>
      </w:docPartBody>
    </w:docPart>
    <w:docPart>
      <w:docPartPr>
        <w:name w:val="7EB1D4FB55D748EE9C2940B3655AE11B"/>
        <w:category>
          <w:name w:val="General"/>
          <w:gallery w:val="placeholder"/>
        </w:category>
        <w:types>
          <w:type w:val="bbPlcHdr"/>
        </w:types>
        <w:behaviors>
          <w:behavior w:val="content"/>
        </w:behaviors>
        <w:guid w:val="{E30DD840-1E01-4785-947D-D3618B28C7CF}"/>
      </w:docPartPr>
      <w:docPartBody>
        <w:p w:rsidR="00E73BE0" w:rsidRDefault="00D15376" w:rsidP="00D15376">
          <w:pPr>
            <w:pStyle w:val="7EB1D4FB55D748EE9C2940B3655AE11B"/>
          </w:pPr>
          <w:r w:rsidRPr="008B4C34">
            <w:rPr>
              <w:rStyle w:val="PlaceholderText"/>
            </w:rPr>
            <w:t>Click or tap here to enter text.</w:t>
          </w:r>
        </w:p>
      </w:docPartBody>
    </w:docPart>
    <w:docPart>
      <w:docPartPr>
        <w:name w:val="A0A20CD40BC04B778A658A01C42DEC58"/>
        <w:category>
          <w:name w:val="General"/>
          <w:gallery w:val="placeholder"/>
        </w:category>
        <w:types>
          <w:type w:val="bbPlcHdr"/>
        </w:types>
        <w:behaviors>
          <w:behavior w:val="content"/>
        </w:behaviors>
        <w:guid w:val="{BA7BD20C-1135-4C04-8FA7-603F05A99BA4}"/>
      </w:docPartPr>
      <w:docPartBody>
        <w:p w:rsidR="00E73BE0" w:rsidRDefault="00D15376" w:rsidP="00D15376">
          <w:pPr>
            <w:pStyle w:val="A0A20CD40BC04B778A658A01C42DEC58"/>
          </w:pPr>
          <w:r w:rsidRPr="008B4C34">
            <w:rPr>
              <w:rStyle w:val="PlaceholderText"/>
            </w:rPr>
            <w:t>Click or tap here to enter text.</w:t>
          </w:r>
        </w:p>
      </w:docPartBody>
    </w:docPart>
    <w:docPart>
      <w:docPartPr>
        <w:name w:val="EDB59D2ADF864A5D9B93F74F085E7F1B"/>
        <w:category>
          <w:name w:val="General"/>
          <w:gallery w:val="placeholder"/>
        </w:category>
        <w:types>
          <w:type w:val="bbPlcHdr"/>
        </w:types>
        <w:behaviors>
          <w:behavior w:val="content"/>
        </w:behaviors>
        <w:guid w:val="{3B6C6702-3557-4A73-8268-4AE4B3F91745}"/>
      </w:docPartPr>
      <w:docPartBody>
        <w:p w:rsidR="00E73BE0" w:rsidRDefault="00D15376" w:rsidP="00D15376">
          <w:pPr>
            <w:pStyle w:val="EDB59D2ADF864A5D9B93F74F085E7F1B"/>
          </w:pPr>
          <w:r w:rsidRPr="008B4C34">
            <w:rPr>
              <w:rStyle w:val="PlaceholderText"/>
            </w:rPr>
            <w:t>Click or tap here to enter text.</w:t>
          </w:r>
        </w:p>
      </w:docPartBody>
    </w:docPart>
    <w:docPart>
      <w:docPartPr>
        <w:name w:val="B4823E5A44F34087BEF32D18FB9E6137"/>
        <w:category>
          <w:name w:val="General"/>
          <w:gallery w:val="placeholder"/>
        </w:category>
        <w:types>
          <w:type w:val="bbPlcHdr"/>
        </w:types>
        <w:behaviors>
          <w:behavior w:val="content"/>
        </w:behaviors>
        <w:guid w:val="{29071D8C-7772-469A-9611-535713F71F4C}"/>
      </w:docPartPr>
      <w:docPartBody>
        <w:p w:rsidR="00E73BE0" w:rsidRDefault="00D15376" w:rsidP="00D15376">
          <w:pPr>
            <w:pStyle w:val="B4823E5A44F34087BEF32D18FB9E6137"/>
          </w:pPr>
          <w:r w:rsidRPr="008B4C34">
            <w:rPr>
              <w:rStyle w:val="PlaceholderText"/>
            </w:rPr>
            <w:t>Click or tap here to enter text.</w:t>
          </w:r>
        </w:p>
      </w:docPartBody>
    </w:docPart>
    <w:docPart>
      <w:docPartPr>
        <w:name w:val="2F14ADEB9DF3480FA2993ABF63DBAA60"/>
        <w:category>
          <w:name w:val="General"/>
          <w:gallery w:val="placeholder"/>
        </w:category>
        <w:types>
          <w:type w:val="bbPlcHdr"/>
        </w:types>
        <w:behaviors>
          <w:behavior w:val="content"/>
        </w:behaviors>
        <w:guid w:val="{39EA44D8-7894-48C7-9122-6395C1CE6B66}"/>
      </w:docPartPr>
      <w:docPartBody>
        <w:p w:rsidR="00E73BE0" w:rsidRDefault="00D15376" w:rsidP="00D15376">
          <w:pPr>
            <w:pStyle w:val="2F14ADEB9DF3480FA2993ABF63DBAA60"/>
          </w:pPr>
          <w:r w:rsidRPr="008B4C34">
            <w:rPr>
              <w:rStyle w:val="PlaceholderText"/>
            </w:rPr>
            <w:t>Click or tap here to enter text.</w:t>
          </w:r>
        </w:p>
      </w:docPartBody>
    </w:docPart>
    <w:docPart>
      <w:docPartPr>
        <w:name w:val="703D12B7E778474EB63089A49FA219C2"/>
        <w:category>
          <w:name w:val="General"/>
          <w:gallery w:val="placeholder"/>
        </w:category>
        <w:types>
          <w:type w:val="bbPlcHdr"/>
        </w:types>
        <w:behaviors>
          <w:behavior w:val="content"/>
        </w:behaviors>
        <w:guid w:val="{9AC4742D-DEAB-484A-BB6A-65A10B4C077E}"/>
      </w:docPartPr>
      <w:docPartBody>
        <w:p w:rsidR="00E73BE0" w:rsidRDefault="00D15376" w:rsidP="00D15376">
          <w:pPr>
            <w:pStyle w:val="703D12B7E778474EB63089A49FA219C2"/>
          </w:pPr>
          <w:r w:rsidRPr="008B4C34">
            <w:rPr>
              <w:rStyle w:val="PlaceholderText"/>
            </w:rPr>
            <w:t>Click or tap here to enter text.</w:t>
          </w:r>
        </w:p>
      </w:docPartBody>
    </w:docPart>
    <w:docPart>
      <w:docPartPr>
        <w:name w:val="2E4975B3949343C1BFC5E0B8698CC9EE"/>
        <w:category>
          <w:name w:val="General"/>
          <w:gallery w:val="placeholder"/>
        </w:category>
        <w:types>
          <w:type w:val="bbPlcHdr"/>
        </w:types>
        <w:behaviors>
          <w:behavior w:val="content"/>
        </w:behaviors>
        <w:guid w:val="{411A700B-4C83-4A8E-B0FA-C44C4227B818}"/>
      </w:docPartPr>
      <w:docPartBody>
        <w:p w:rsidR="00E73BE0" w:rsidRDefault="00D15376" w:rsidP="00D15376">
          <w:pPr>
            <w:pStyle w:val="2E4975B3949343C1BFC5E0B8698CC9EE"/>
          </w:pPr>
          <w:r w:rsidRPr="008B4C34">
            <w:rPr>
              <w:rStyle w:val="PlaceholderText"/>
            </w:rPr>
            <w:t>Click or tap here to enter text.</w:t>
          </w:r>
        </w:p>
      </w:docPartBody>
    </w:docPart>
    <w:docPart>
      <w:docPartPr>
        <w:name w:val="27B6E97A000C4F1991F2F3B7FCD8AE5C"/>
        <w:category>
          <w:name w:val="General"/>
          <w:gallery w:val="placeholder"/>
        </w:category>
        <w:types>
          <w:type w:val="bbPlcHdr"/>
        </w:types>
        <w:behaviors>
          <w:behavior w:val="content"/>
        </w:behaviors>
        <w:guid w:val="{C14A4278-8D7C-4B41-B9B9-CF972E8B658D}"/>
      </w:docPartPr>
      <w:docPartBody>
        <w:p w:rsidR="00E73BE0" w:rsidRDefault="00D15376" w:rsidP="00D15376">
          <w:pPr>
            <w:pStyle w:val="27B6E97A000C4F1991F2F3B7FCD8AE5C"/>
          </w:pPr>
          <w:r w:rsidRPr="008B4C34">
            <w:rPr>
              <w:rStyle w:val="PlaceholderText"/>
            </w:rPr>
            <w:t>Click or tap here to enter text.</w:t>
          </w:r>
        </w:p>
      </w:docPartBody>
    </w:docPart>
    <w:docPart>
      <w:docPartPr>
        <w:name w:val="CE3E920A7F924AD29569CB793C29368E"/>
        <w:category>
          <w:name w:val="General"/>
          <w:gallery w:val="placeholder"/>
        </w:category>
        <w:types>
          <w:type w:val="bbPlcHdr"/>
        </w:types>
        <w:behaviors>
          <w:behavior w:val="content"/>
        </w:behaviors>
        <w:guid w:val="{8CBA9A9C-FFC2-4E33-AF2C-C646B0A8D858}"/>
      </w:docPartPr>
      <w:docPartBody>
        <w:p w:rsidR="00E73BE0" w:rsidRDefault="00D15376" w:rsidP="00D15376">
          <w:pPr>
            <w:pStyle w:val="CE3E920A7F924AD29569CB793C29368E"/>
          </w:pPr>
          <w:r w:rsidRPr="008B4C3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B4CDC99-6C66-47F4-AEF5-14A756A9AE10}"/>
      </w:docPartPr>
      <w:docPartBody>
        <w:p w:rsidR="00E73BE0" w:rsidRDefault="00D15376">
          <w:r w:rsidRPr="0036138F">
            <w:rPr>
              <w:rStyle w:val="PlaceholderText"/>
            </w:rPr>
            <w:t>Click or tap to enter a date.</w:t>
          </w:r>
        </w:p>
      </w:docPartBody>
    </w:docPart>
    <w:docPart>
      <w:docPartPr>
        <w:name w:val="515FC399860D4D0BA8F04E85994EF84E"/>
        <w:category>
          <w:name w:val="General"/>
          <w:gallery w:val="placeholder"/>
        </w:category>
        <w:types>
          <w:type w:val="bbPlcHdr"/>
        </w:types>
        <w:behaviors>
          <w:behavior w:val="content"/>
        </w:behaviors>
        <w:guid w:val="{72500499-FFEF-4080-88D0-1F03B846997F}"/>
      </w:docPartPr>
      <w:docPartBody>
        <w:p w:rsidR="00E73BE0" w:rsidRDefault="00D15376" w:rsidP="00D15376">
          <w:pPr>
            <w:pStyle w:val="515FC399860D4D0BA8F04E85994EF84E"/>
          </w:pPr>
          <w:r w:rsidRPr="008B4C34">
            <w:rPr>
              <w:rStyle w:val="PlaceholderText"/>
            </w:rPr>
            <w:t>Click or tap here to enter text.</w:t>
          </w:r>
        </w:p>
      </w:docPartBody>
    </w:docPart>
    <w:docPart>
      <w:docPartPr>
        <w:name w:val="24D82C2817604B5E8A841676722E9807"/>
        <w:category>
          <w:name w:val="General"/>
          <w:gallery w:val="placeholder"/>
        </w:category>
        <w:types>
          <w:type w:val="bbPlcHdr"/>
        </w:types>
        <w:behaviors>
          <w:behavior w:val="content"/>
        </w:behaviors>
        <w:guid w:val="{CAEB263C-37E2-4F38-A54F-4762D4D78C21}"/>
      </w:docPartPr>
      <w:docPartBody>
        <w:p w:rsidR="00C81D20" w:rsidRDefault="00E91ED4" w:rsidP="00E91ED4">
          <w:pPr>
            <w:pStyle w:val="24D82C2817604B5E8A841676722E9807"/>
          </w:pPr>
          <w:r w:rsidRPr="008B4C34">
            <w:rPr>
              <w:rStyle w:val="PlaceholderText"/>
            </w:rPr>
            <w:t>Click or tap here to enter text.</w:t>
          </w:r>
        </w:p>
      </w:docPartBody>
    </w:docPart>
    <w:docPart>
      <w:docPartPr>
        <w:name w:val="110F0662293544D9AE38F00BA67D2509"/>
        <w:category>
          <w:name w:val="General"/>
          <w:gallery w:val="placeholder"/>
        </w:category>
        <w:types>
          <w:type w:val="bbPlcHdr"/>
        </w:types>
        <w:behaviors>
          <w:behavior w:val="content"/>
        </w:behaviors>
        <w:guid w:val="{5CD3BAE0-86D5-4930-BD3B-D645DFE7BB66}"/>
      </w:docPartPr>
      <w:docPartBody>
        <w:p w:rsidR="00C81D20" w:rsidRDefault="00E91ED4" w:rsidP="00E91ED4">
          <w:pPr>
            <w:pStyle w:val="110F0662293544D9AE38F00BA67D2509"/>
          </w:pPr>
          <w:r w:rsidRPr="008B4C34">
            <w:rPr>
              <w:rStyle w:val="PlaceholderText"/>
            </w:rPr>
            <w:t>Click or tap here to enter text.</w:t>
          </w:r>
        </w:p>
      </w:docPartBody>
    </w:docPart>
    <w:docPart>
      <w:docPartPr>
        <w:name w:val="0751717300EA41B8A2E54A72FFEF9CE0"/>
        <w:category>
          <w:name w:val="General"/>
          <w:gallery w:val="placeholder"/>
        </w:category>
        <w:types>
          <w:type w:val="bbPlcHdr"/>
        </w:types>
        <w:behaviors>
          <w:behavior w:val="content"/>
        </w:behaviors>
        <w:guid w:val="{F5E10052-6E6B-4D13-9BF2-0F5CA2CBE06B}"/>
      </w:docPartPr>
      <w:docPartBody>
        <w:p w:rsidR="00C81D20" w:rsidRDefault="00E91ED4" w:rsidP="00E91ED4">
          <w:pPr>
            <w:pStyle w:val="0751717300EA41B8A2E54A72FFEF9CE0"/>
          </w:pPr>
          <w:r w:rsidRPr="008B4C34">
            <w:rPr>
              <w:rStyle w:val="PlaceholderText"/>
            </w:rPr>
            <w:t>Click or tap here to enter text.</w:t>
          </w:r>
        </w:p>
      </w:docPartBody>
    </w:docPart>
    <w:docPart>
      <w:docPartPr>
        <w:name w:val="B36BE3D15E174616A03191DA3EA83D8A"/>
        <w:category>
          <w:name w:val="General"/>
          <w:gallery w:val="placeholder"/>
        </w:category>
        <w:types>
          <w:type w:val="bbPlcHdr"/>
        </w:types>
        <w:behaviors>
          <w:behavior w:val="content"/>
        </w:behaviors>
        <w:guid w:val="{0BF50743-ABAA-4366-B6B9-94232CAF92AC}"/>
      </w:docPartPr>
      <w:docPartBody>
        <w:p w:rsidR="00C81D20" w:rsidRDefault="00E91ED4" w:rsidP="00E91ED4">
          <w:pPr>
            <w:pStyle w:val="B36BE3D15E174616A03191DA3EA83D8A"/>
          </w:pPr>
          <w:r w:rsidRPr="008B4C34">
            <w:rPr>
              <w:rStyle w:val="PlaceholderText"/>
            </w:rPr>
            <w:t>Click or tap here to enter text.</w:t>
          </w:r>
        </w:p>
      </w:docPartBody>
    </w:docPart>
    <w:docPart>
      <w:docPartPr>
        <w:name w:val="57ED843A956C405191A27A80880D731F"/>
        <w:category>
          <w:name w:val="General"/>
          <w:gallery w:val="placeholder"/>
        </w:category>
        <w:types>
          <w:type w:val="bbPlcHdr"/>
        </w:types>
        <w:behaviors>
          <w:behavior w:val="content"/>
        </w:behaviors>
        <w:guid w:val="{9FC67537-07BE-4A52-8801-99F42A974520}"/>
      </w:docPartPr>
      <w:docPartBody>
        <w:p w:rsidR="00903947" w:rsidRDefault="0041069F" w:rsidP="0041069F">
          <w:pPr>
            <w:pStyle w:val="57ED843A956C405191A27A80880D731F"/>
          </w:pPr>
          <w:r w:rsidRPr="008B4C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49"/>
    <w:rsid w:val="00220DAC"/>
    <w:rsid w:val="002371F8"/>
    <w:rsid w:val="00370750"/>
    <w:rsid w:val="0041069F"/>
    <w:rsid w:val="00467401"/>
    <w:rsid w:val="00560E18"/>
    <w:rsid w:val="00903947"/>
    <w:rsid w:val="00907897"/>
    <w:rsid w:val="00913649"/>
    <w:rsid w:val="00BF3B58"/>
    <w:rsid w:val="00C2039A"/>
    <w:rsid w:val="00C81D20"/>
    <w:rsid w:val="00CD2FAF"/>
    <w:rsid w:val="00D15376"/>
    <w:rsid w:val="00E73BE0"/>
    <w:rsid w:val="00E91ED4"/>
    <w:rsid w:val="00FB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69F"/>
    <w:rPr>
      <w:color w:val="808080"/>
    </w:rPr>
  </w:style>
  <w:style w:type="paragraph" w:customStyle="1" w:styleId="7A64869C9A924AE39ADFB99992C6A349">
    <w:name w:val="7A64869C9A924AE39ADFB99992C6A349"/>
    <w:rsid w:val="00913649"/>
  </w:style>
  <w:style w:type="paragraph" w:customStyle="1" w:styleId="951174387EAC44D9BDD674212F72CA17">
    <w:name w:val="951174387EAC44D9BDD674212F72CA17"/>
    <w:rsid w:val="00D15376"/>
  </w:style>
  <w:style w:type="paragraph" w:customStyle="1" w:styleId="3D540985F94E4035935310C47C82FF52">
    <w:name w:val="3D540985F94E4035935310C47C82FF52"/>
    <w:rsid w:val="00D15376"/>
  </w:style>
  <w:style w:type="paragraph" w:customStyle="1" w:styleId="F2A03A62783144898F4C98590E6A9F40">
    <w:name w:val="F2A03A62783144898F4C98590E6A9F40"/>
    <w:rsid w:val="00D15376"/>
  </w:style>
  <w:style w:type="paragraph" w:customStyle="1" w:styleId="4BDA33E0D2194DE7811D258EE85BE8C8">
    <w:name w:val="4BDA33E0D2194DE7811D258EE85BE8C8"/>
    <w:rsid w:val="00D15376"/>
  </w:style>
  <w:style w:type="paragraph" w:customStyle="1" w:styleId="42FE3CA05CF846ADBB02E2DAF783D40E">
    <w:name w:val="42FE3CA05CF846ADBB02E2DAF783D40E"/>
    <w:rsid w:val="00D15376"/>
  </w:style>
  <w:style w:type="paragraph" w:customStyle="1" w:styleId="E3860F983B794BBD84C7E87A7F5C7680">
    <w:name w:val="E3860F983B794BBD84C7E87A7F5C7680"/>
    <w:rsid w:val="00D15376"/>
  </w:style>
  <w:style w:type="paragraph" w:customStyle="1" w:styleId="D7CA5985ECE644FB951A65E743A5147D">
    <w:name w:val="D7CA5985ECE644FB951A65E743A5147D"/>
    <w:rsid w:val="00D15376"/>
  </w:style>
  <w:style w:type="paragraph" w:customStyle="1" w:styleId="C3C41373D9C94F7EB282A53093D0BA30">
    <w:name w:val="C3C41373D9C94F7EB282A53093D0BA30"/>
    <w:rsid w:val="00D15376"/>
  </w:style>
  <w:style w:type="paragraph" w:customStyle="1" w:styleId="1D58D7B1B29F470E82B95CF09DBDC534">
    <w:name w:val="1D58D7B1B29F470E82B95CF09DBDC534"/>
    <w:rsid w:val="00D15376"/>
  </w:style>
  <w:style w:type="paragraph" w:customStyle="1" w:styleId="8313735DAA74478183B26B86A8CF612A">
    <w:name w:val="8313735DAA74478183B26B86A8CF612A"/>
    <w:rsid w:val="00D15376"/>
  </w:style>
  <w:style w:type="paragraph" w:customStyle="1" w:styleId="E727538549E048CD8900C28D6CBF45DD">
    <w:name w:val="E727538549E048CD8900C28D6CBF45DD"/>
    <w:rsid w:val="00D15376"/>
  </w:style>
  <w:style w:type="paragraph" w:customStyle="1" w:styleId="62CE716CA67F4A369DA0333068F2A9FA">
    <w:name w:val="62CE716CA67F4A369DA0333068F2A9FA"/>
    <w:rsid w:val="00D15376"/>
  </w:style>
  <w:style w:type="paragraph" w:customStyle="1" w:styleId="FDEED2F94765416AB5A00AEEAF778A63">
    <w:name w:val="FDEED2F94765416AB5A00AEEAF778A63"/>
    <w:rsid w:val="00D15376"/>
  </w:style>
  <w:style w:type="paragraph" w:customStyle="1" w:styleId="73F91653B73F4269AC8630FBC762032E">
    <w:name w:val="73F91653B73F4269AC8630FBC762032E"/>
    <w:rsid w:val="00D15376"/>
  </w:style>
  <w:style w:type="paragraph" w:customStyle="1" w:styleId="5DC198EA59E44B65B78EC142EDB60108">
    <w:name w:val="5DC198EA59E44B65B78EC142EDB60108"/>
    <w:rsid w:val="00D15376"/>
  </w:style>
  <w:style w:type="paragraph" w:customStyle="1" w:styleId="90CC035BF6294F559476D7974DE069B1">
    <w:name w:val="90CC035BF6294F559476D7974DE069B1"/>
    <w:rsid w:val="00D15376"/>
  </w:style>
  <w:style w:type="paragraph" w:customStyle="1" w:styleId="0F0A17655C224F28976EC65167A5D9D0">
    <w:name w:val="0F0A17655C224F28976EC65167A5D9D0"/>
    <w:rsid w:val="00D15376"/>
  </w:style>
  <w:style w:type="paragraph" w:customStyle="1" w:styleId="A3B324A3C6494E1D957AF62D1A48AD25">
    <w:name w:val="A3B324A3C6494E1D957AF62D1A48AD25"/>
    <w:rsid w:val="00D15376"/>
  </w:style>
  <w:style w:type="paragraph" w:customStyle="1" w:styleId="7EB1D4FB55D748EE9C2940B3655AE11B">
    <w:name w:val="7EB1D4FB55D748EE9C2940B3655AE11B"/>
    <w:rsid w:val="00D15376"/>
  </w:style>
  <w:style w:type="paragraph" w:customStyle="1" w:styleId="A0A20CD40BC04B778A658A01C42DEC58">
    <w:name w:val="A0A20CD40BC04B778A658A01C42DEC58"/>
    <w:rsid w:val="00D15376"/>
  </w:style>
  <w:style w:type="paragraph" w:customStyle="1" w:styleId="EDB59D2ADF864A5D9B93F74F085E7F1B">
    <w:name w:val="EDB59D2ADF864A5D9B93F74F085E7F1B"/>
    <w:rsid w:val="00D15376"/>
  </w:style>
  <w:style w:type="paragraph" w:customStyle="1" w:styleId="B4823E5A44F34087BEF32D18FB9E6137">
    <w:name w:val="B4823E5A44F34087BEF32D18FB9E6137"/>
    <w:rsid w:val="00D15376"/>
  </w:style>
  <w:style w:type="paragraph" w:customStyle="1" w:styleId="2F14ADEB9DF3480FA2993ABF63DBAA60">
    <w:name w:val="2F14ADEB9DF3480FA2993ABF63DBAA60"/>
    <w:rsid w:val="00D15376"/>
  </w:style>
  <w:style w:type="paragraph" w:customStyle="1" w:styleId="703D12B7E778474EB63089A49FA219C2">
    <w:name w:val="703D12B7E778474EB63089A49FA219C2"/>
    <w:rsid w:val="00D15376"/>
  </w:style>
  <w:style w:type="paragraph" w:customStyle="1" w:styleId="2E4975B3949343C1BFC5E0B8698CC9EE">
    <w:name w:val="2E4975B3949343C1BFC5E0B8698CC9EE"/>
    <w:rsid w:val="00D15376"/>
  </w:style>
  <w:style w:type="paragraph" w:customStyle="1" w:styleId="27B6E97A000C4F1991F2F3B7FCD8AE5C">
    <w:name w:val="27B6E97A000C4F1991F2F3B7FCD8AE5C"/>
    <w:rsid w:val="00D15376"/>
  </w:style>
  <w:style w:type="paragraph" w:customStyle="1" w:styleId="CE3E920A7F924AD29569CB793C29368E">
    <w:name w:val="CE3E920A7F924AD29569CB793C29368E"/>
    <w:rsid w:val="00D15376"/>
  </w:style>
  <w:style w:type="paragraph" w:customStyle="1" w:styleId="515FC399860D4D0BA8F04E85994EF84E">
    <w:name w:val="515FC399860D4D0BA8F04E85994EF84E"/>
    <w:rsid w:val="00D15376"/>
  </w:style>
  <w:style w:type="paragraph" w:customStyle="1" w:styleId="24D82C2817604B5E8A841676722E9807">
    <w:name w:val="24D82C2817604B5E8A841676722E9807"/>
    <w:rsid w:val="00E91ED4"/>
  </w:style>
  <w:style w:type="paragraph" w:customStyle="1" w:styleId="110F0662293544D9AE38F00BA67D2509">
    <w:name w:val="110F0662293544D9AE38F00BA67D2509"/>
    <w:rsid w:val="00E91ED4"/>
  </w:style>
  <w:style w:type="paragraph" w:customStyle="1" w:styleId="0751717300EA41B8A2E54A72FFEF9CE0">
    <w:name w:val="0751717300EA41B8A2E54A72FFEF9CE0"/>
    <w:rsid w:val="00E91ED4"/>
  </w:style>
  <w:style w:type="paragraph" w:customStyle="1" w:styleId="B36BE3D15E174616A03191DA3EA83D8A">
    <w:name w:val="B36BE3D15E174616A03191DA3EA83D8A"/>
    <w:rsid w:val="00E91ED4"/>
  </w:style>
  <w:style w:type="paragraph" w:customStyle="1" w:styleId="57ED843A956C405191A27A80880D731F">
    <w:name w:val="57ED843A956C405191A27A80880D731F"/>
    <w:rsid w:val="00410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9077b2-5ef6-4b39-985b-8fd97659196d">
      <Terms xmlns="http://schemas.microsoft.com/office/infopath/2007/PartnerControls"/>
    </lcf76f155ced4ddcb4097134ff3c332f>
    <TaxCatchAll xmlns="628df063-7e97-4474-8c1e-ed281b31087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496FB43613946ADB99B80F2611FFA" ma:contentTypeVersion="14" ma:contentTypeDescription="Create a new document." ma:contentTypeScope="" ma:versionID="ef1a262e91a8efc931d9699b51ed363d">
  <xsd:schema xmlns:xsd="http://www.w3.org/2001/XMLSchema" xmlns:xs="http://www.w3.org/2001/XMLSchema" xmlns:p="http://schemas.microsoft.com/office/2006/metadata/properties" xmlns:ns2="ba9077b2-5ef6-4b39-985b-8fd97659196d" xmlns:ns3="628df063-7e97-4474-8c1e-ed281b310874" targetNamespace="http://schemas.microsoft.com/office/2006/metadata/properties" ma:root="true" ma:fieldsID="0f071b788b9b7c7bfd2376df8df6cf60" ns2:_="" ns3:_="">
    <xsd:import namespace="ba9077b2-5ef6-4b39-985b-8fd97659196d"/>
    <xsd:import namespace="628df063-7e97-4474-8c1e-ed281b3108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077b2-5ef6-4b39-985b-8fd9765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8df063-7e97-4474-8c1e-ed281b3108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1f1966-549c-40ec-8760-2f934d3fff41}" ma:internalName="TaxCatchAll" ma:showField="CatchAllData" ma:web="628df063-7e97-4474-8c1e-ed281b310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8C954-8009-40FB-B624-1F638B388325}">
  <ds:schemaRefs>
    <ds:schemaRef ds:uri="http://schemas.microsoft.com/office/2006/metadata/properties"/>
    <ds:schemaRef ds:uri="http://schemas.microsoft.com/office/infopath/2007/PartnerControls"/>
    <ds:schemaRef ds:uri="ba9077b2-5ef6-4b39-985b-8fd97659196d"/>
    <ds:schemaRef ds:uri="628df063-7e97-4474-8c1e-ed281b310874"/>
  </ds:schemaRefs>
</ds:datastoreItem>
</file>

<file path=customXml/itemProps2.xml><?xml version="1.0" encoding="utf-8"?>
<ds:datastoreItem xmlns:ds="http://schemas.openxmlformats.org/officeDocument/2006/customXml" ds:itemID="{DA598E92-31F2-4157-A383-09BE2A380E30}">
  <ds:schemaRefs>
    <ds:schemaRef ds:uri="http://schemas.openxmlformats.org/officeDocument/2006/bibliography"/>
  </ds:schemaRefs>
</ds:datastoreItem>
</file>

<file path=customXml/itemProps3.xml><?xml version="1.0" encoding="utf-8"?>
<ds:datastoreItem xmlns:ds="http://schemas.openxmlformats.org/officeDocument/2006/customXml" ds:itemID="{2EACEDEE-6BCC-4DE1-93F8-25A46BDE955D}">
  <ds:schemaRefs>
    <ds:schemaRef ds:uri="http://schemas.microsoft.com/sharepoint/v3/contenttype/forms"/>
  </ds:schemaRefs>
</ds:datastoreItem>
</file>

<file path=customXml/itemProps4.xml><?xml version="1.0" encoding="utf-8"?>
<ds:datastoreItem xmlns:ds="http://schemas.openxmlformats.org/officeDocument/2006/customXml" ds:itemID="{0E498FDF-E12B-4846-BCF4-C60E75EA7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077b2-5ef6-4b39-985b-8fd97659196d"/>
    <ds:schemaRef ds:uri="628df063-7e97-4474-8c1e-ed281b310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5281</Words>
  <Characters>30103</Characters>
  <Application>Microsoft Office Word</Application>
  <DocSecurity>0</DocSecurity>
  <Lines>250</Lines>
  <Paragraphs>70</Paragraphs>
  <ScaleCrop>false</ScaleCrop>
  <Company/>
  <LinksUpToDate>false</LinksUpToDate>
  <CharactersWithSpaces>35314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Strazdas</dc:creator>
  <cp:keywords/>
  <cp:lastModifiedBy>Olsen, Millie</cp:lastModifiedBy>
  <cp:revision>5</cp:revision>
  <cp:lastPrinted>2019-08-09T16:55:00Z</cp:lastPrinted>
  <dcterms:created xsi:type="dcterms:W3CDTF">2022-10-25T15:49:00Z</dcterms:created>
  <dcterms:modified xsi:type="dcterms:W3CDTF">2023-03-08T15:55:00Z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2010-12-09T00:00:00Z</vt:filetime>
  </property>
  <property fmtid="{D5CDD505-2E9C-101B-9397-08002B2CF9AE}" pid="3" name="LastSaved">
    <vt:filetime>2015-06-10T00:00:00Z</vt:filetime>
  </property>
  <property fmtid="{D5CDD505-2E9C-101B-9397-08002B2CF9AE}" pid="4" name="ContentTypeId">
    <vt:lpwstr>0x010100D81496FB43613946ADB99B80F2611FFA</vt:lpwstr>
  </property>
  <property fmtid="{D5CDD505-2E9C-101B-9397-08002B2CF9AE}" pid="5" name="MediaServiceImageTags">
    <vt:lpwstr/>
  </property>
</Properties>
</file>